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7EFA" w14:textId="77777777" w:rsidR="00D75AE6" w:rsidRPr="00281C64" w:rsidRDefault="00D75AE6" w:rsidP="00D75AE6">
      <w:pPr>
        <w:pStyle w:val="Bezodstpw"/>
        <w:spacing w:after="240"/>
        <w:jc w:val="center"/>
        <w:rPr>
          <w:rFonts w:ascii="Times New Roman" w:hAnsi="Times New Roman"/>
          <w:b/>
          <w:bCs/>
          <w:sz w:val="24"/>
          <w:szCs w:val="24"/>
        </w:rPr>
      </w:pPr>
      <w:r w:rsidRPr="00281C64">
        <w:rPr>
          <w:rFonts w:ascii="Times New Roman" w:hAnsi="Times New Roman"/>
          <w:b/>
          <w:bCs/>
          <w:sz w:val="24"/>
          <w:szCs w:val="24"/>
        </w:rPr>
        <w:t xml:space="preserve">UMOWA NR </w:t>
      </w:r>
      <w:r w:rsidRPr="00281C64">
        <w:rPr>
          <w:rFonts w:ascii="Times New Roman" w:hAnsi="Times New Roman"/>
          <w:b/>
          <w:sz w:val="24"/>
          <w:szCs w:val="24"/>
        </w:rPr>
        <w:t>……….</w:t>
      </w:r>
    </w:p>
    <w:p w14:paraId="65F60AAB" w14:textId="77777777" w:rsidR="00D75AE6" w:rsidRPr="00281C64" w:rsidRDefault="00D75AE6" w:rsidP="002325A9">
      <w:pPr>
        <w:pStyle w:val="Bezodstpw"/>
        <w:numPr>
          <w:ilvl w:val="0"/>
          <w:numId w:val="1"/>
        </w:numPr>
        <w:spacing w:after="120" w:line="312" w:lineRule="auto"/>
        <w:ind w:left="431" w:hanging="431"/>
        <w:jc w:val="both"/>
        <w:rPr>
          <w:rFonts w:ascii="Times New Roman" w:hAnsi="Times New Roman"/>
          <w:sz w:val="24"/>
          <w:szCs w:val="24"/>
        </w:rPr>
      </w:pPr>
      <w:r w:rsidRPr="00281C64">
        <w:rPr>
          <w:rFonts w:ascii="Times New Roman" w:hAnsi="Times New Roman"/>
          <w:sz w:val="24"/>
          <w:szCs w:val="24"/>
        </w:rPr>
        <w:t>zawarta w dniu ………r. w …………. pomiędzy:</w:t>
      </w:r>
    </w:p>
    <w:p w14:paraId="5BDBEE0F" w14:textId="77777777" w:rsidR="00D75AE6" w:rsidRPr="00281C64" w:rsidRDefault="00D75AE6" w:rsidP="00D75AE6">
      <w:pPr>
        <w:pStyle w:val="Bezodstpw"/>
        <w:numPr>
          <w:ilvl w:val="0"/>
          <w:numId w:val="1"/>
        </w:numPr>
        <w:spacing w:line="312" w:lineRule="auto"/>
        <w:ind w:left="0" w:firstLine="0"/>
        <w:jc w:val="both"/>
        <w:rPr>
          <w:rFonts w:ascii="Times New Roman" w:hAnsi="Times New Roman"/>
          <w:sz w:val="24"/>
          <w:szCs w:val="24"/>
        </w:rPr>
      </w:pPr>
      <w:r w:rsidRPr="00281C64">
        <w:rPr>
          <w:rFonts w:ascii="Times New Roman" w:hAnsi="Times New Roman"/>
          <w:sz w:val="24"/>
          <w:szCs w:val="24"/>
        </w:rPr>
        <w:t>Gminą Łask z siedzibą w Łasku, ul. Warszawska 14, 98-100 Łask, NIP: 831-15-75-675, działającą w imieniu swoim i z upoważnienia niżej wymienionych jednostek oraz na ich rzecz:</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3967"/>
      </w:tblGrid>
      <w:tr w:rsidR="00D75AE6" w:rsidRPr="00281C64" w14:paraId="0AC73A6F" w14:textId="77777777" w:rsidTr="00307F7C">
        <w:tc>
          <w:tcPr>
            <w:tcW w:w="4738" w:type="dxa"/>
            <w:shd w:val="clear" w:color="auto" w:fill="auto"/>
          </w:tcPr>
          <w:p w14:paraId="1F489476" w14:textId="77777777" w:rsidR="00D75AE6" w:rsidRPr="00281C64" w:rsidRDefault="00D75AE6" w:rsidP="00AD48E1">
            <w:pPr>
              <w:spacing w:after="60"/>
              <w:jc w:val="center"/>
              <w:rPr>
                <w:rFonts w:ascii="Times New Roman" w:hAnsi="Times New Roman" w:cs="Times New Roman"/>
                <w:b/>
                <w:bCs/>
              </w:rPr>
            </w:pPr>
            <w:r w:rsidRPr="00281C64">
              <w:rPr>
                <w:rFonts w:ascii="Times New Roman" w:hAnsi="Times New Roman" w:cs="Times New Roman"/>
                <w:b/>
                <w:bCs/>
              </w:rPr>
              <w:t>Jednostka organizacyjna</w:t>
            </w:r>
          </w:p>
        </w:tc>
        <w:tc>
          <w:tcPr>
            <w:tcW w:w="3967" w:type="dxa"/>
            <w:shd w:val="clear" w:color="auto" w:fill="auto"/>
          </w:tcPr>
          <w:p w14:paraId="3E7432A2" w14:textId="77777777" w:rsidR="00D75AE6" w:rsidRPr="00281C64" w:rsidRDefault="00D75AE6" w:rsidP="00AD48E1">
            <w:pPr>
              <w:spacing w:after="60"/>
              <w:jc w:val="center"/>
              <w:rPr>
                <w:rFonts w:ascii="Times New Roman" w:hAnsi="Times New Roman" w:cs="Times New Roman"/>
                <w:b/>
                <w:bCs/>
              </w:rPr>
            </w:pPr>
            <w:r w:rsidRPr="00281C64">
              <w:rPr>
                <w:rFonts w:ascii="Times New Roman" w:hAnsi="Times New Roman" w:cs="Times New Roman"/>
                <w:b/>
                <w:bCs/>
              </w:rPr>
              <w:t>Adres</w:t>
            </w:r>
          </w:p>
        </w:tc>
      </w:tr>
      <w:tr w:rsidR="00D75AE6" w:rsidRPr="00281C64" w14:paraId="4E9EFD0E" w14:textId="77777777" w:rsidTr="00307F7C">
        <w:tc>
          <w:tcPr>
            <w:tcW w:w="4738" w:type="dxa"/>
            <w:shd w:val="clear" w:color="auto" w:fill="auto"/>
          </w:tcPr>
          <w:p w14:paraId="1819760A"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Centrum Sportu i Rekreacji w Łasku</w:t>
            </w:r>
          </w:p>
        </w:tc>
        <w:tc>
          <w:tcPr>
            <w:tcW w:w="3967" w:type="dxa"/>
            <w:shd w:val="clear" w:color="auto" w:fill="auto"/>
          </w:tcPr>
          <w:p w14:paraId="23D21C93"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Armii Krajowej 5a, 98-100 Łask</w:t>
            </w:r>
          </w:p>
        </w:tc>
      </w:tr>
      <w:tr w:rsidR="00D75AE6" w:rsidRPr="00281C64" w14:paraId="2B574204" w14:textId="77777777" w:rsidTr="00307F7C">
        <w:tc>
          <w:tcPr>
            <w:tcW w:w="4738" w:type="dxa"/>
            <w:shd w:val="clear" w:color="auto" w:fill="auto"/>
          </w:tcPr>
          <w:p w14:paraId="445EF121" w14:textId="77777777" w:rsidR="00D75AE6" w:rsidRPr="00281C64" w:rsidRDefault="00D75AE6" w:rsidP="00307F7C">
            <w:pPr>
              <w:spacing w:after="60"/>
              <w:rPr>
                <w:rFonts w:ascii="Times New Roman" w:hAnsi="Times New Roman" w:cs="Times New Roman"/>
                <w:bCs/>
              </w:rPr>
            </w:pPr>
            <w:r w:rsidRPr="00281C64">
              <w:rPr>
                <w:rFonts w:ascii="Times New Roman" w:hAnsi="Times New Roman" w:cs="Times New Roman"/>
                <w:bCs/>
              </w:rPr>
              <w:t>Zespół Szkół Ogólnokształcących im. Igna</w:t>
            </w:r>
            <w:r w:rsidR="00307F7C">
              <w:rPr>
                <w:rFonts w:ascii="Times New Roman" w:hAnsi="Times New Roman" w:cs="Times New Roman"/>
                <w:bCs/>
              </w:rPr>
              <w:t>cego Jana Paderewskiego w Łasku</w:t>
            </w:r>
          </w:p>
        </w:tc>
        <w:tc>
          <w:tcPr>
            <w:tcW w:w="3967" w:type="dxa"/>
            <w:shd w:val="clear" w:color="auto" w:fill="auto"/>
          </w:tcPr>
          <w:p w14:paraId="0955602D"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Toruńska 1, 98-100 Łask</w:t>
            </w:r>
          </w:p>
        </w:tc>
      </w:tr>
      <w:tr w:rsidR="00D75AE6" w:rsidRPr="00281C64" w14:paraId="03D191F1" w14:textId="77777777" w:rsidTr="00307F7C">
        <w:tc>
          <w:tcPr>
            <w:tcW w:w="4738" w:type="dxa"/>
            <w:shd w:val="clear" w:color="auto" w:fill="auto"/>
          </w:tcPr>
          <w:p w14:paraId="4D8C589D" w14:textId="77777777" w:rsidR="00D75AE6" w:rsidRPr="00281C64" w:rsidRDefault="00307F7C" w:rsidP="00AD48E1">
            <w:pPr>
              <w:spacing w:after="60"/>
              <w:rPr>
                <w:rFonts w:ascii="Times New Roman" w:hAnsi="Times New Roman" w:cs="Times New Roman"/>
                <w:bCs/>
              </w:rPr>
            </w:pPr>
            <w:r>
              <w:rPr>
                <w:rFonts w:ascii="Times New Roman" w:hAnsi="Times New Roman" w:cs="Times New Roman"/>
                <w:bCs/>
              </w:rPr>
              <w:t>Żłobek Gminny</w:t>
            </w:r>
          </w:p>
        </w:tc>
        <w:tc>
          <w:tcPr>
            <w:tcW w:w="3967" w:type="dxa"/>
            <w:shd w:val="clear" w:color="auto" w:fill="auto"/>
          </w:tcPr>
          <w:p w14:paraId="1C304B9D" w14:textId="77777777" w:rsidR="00D75AE6" w:rsidRPr="00281C64" w:rsidRDefault="00307F7C" w:rsidP="00AD48E1">
            <w:pPr>
              <w:spacing w:after="60"/>
              <w:jc w:val="both"/>
              <w:rPr>
                <w:rFonts w:ascii="Times New Roman" w:hAnsi="Times New Roman" w:cs="Times New Roman"/>
                <w:bCs/>
              </w:rPr>
            </w:pPr>
            <w:r>
              <w:rPr>
                <w:rFonts w:ascii="Times New Roman" w:hAnsi="Times New Roman" w:cs="Times New Roman"/>
                <w:bCs/>
              </w:rPr>
              <w:t>ul. Narutowicza 11a, 98-100 Łask</w:t>
            </w:r>
          </w:p>
        </w:tc>
      </w:tr>
      <w:tr w:rsidR="00D75AE6" w:rsidRPr="00281C64" w14:paraId="0E5A1544" w14:textId="77777777" w:rsidTr="00307F7C">
        <w:tc>
          <w:tcPr>
            <w:tcW w:w="4738" w:type="dxa"/>
            <w:shd w:val="clear" w:color="auto" w:fill="auto"/>
          </w:tcPr>
          <w:p w14:paraId="19D87E1B"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Przedszkole Publiczne nr 1 w Łasku</w:t>
            </w:r>
          </w:p>
        </w:tc>
        <w:tc>
          <w:tcPr>
            <w:tcW w:w="3967" w:type="dxa"/>
            <w:shd w:val="clear" w:color="auto" w:fill="auto"/>
          </w:tcPr>
          <w:p w14:paraId="216A8416"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Jana Pawła II 6b, 98-100 Łask</w:t>
            </w:r>
          </w:p>
        </w:tc>
      </w:tr>
      <w:tr w:rsidR="00D75AE6" w:rsidRPr="00281C64" w14:paraId="7F7E0863" w14:textId="77777777" w:rsidTr="00307F7C">
        <w:tc>
          <w:tcPr>
            <w:tcW w:w="4738" w:type="dxa"/>
            <w:shd w:val="clear" w:color="auto" w:fill="auto"/>
          </w:tcPr>
          <w:p w14:paraId="30EE79F1"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 xml:space="preserve">Przedszkole Publiczne nr 3 w Łasku </w:t>
            </w:r>
            <w:r w:rsidRPr="00281C64">
              <w:rPr>
                <w:rFonts w:ascii="Times New Roman" w:hAnsi="Times New Roman" w:cs="Times New Roman"/>
                <w:bCs/>
              </w:rPr>
              <w:br/>
              <w:t>im. „Misiaczek”</w:t>
            </w:r>
          </w:p>
        </w:tc>
        <w:tc>
          <w:tcPr>
            <w:tcW w:w="3967" w:type="dxa"/>
            <w:shd w:val="clear" w:color="auto" w:fill="auto"/>
          </w:tcPr>
          <w:p w14:paraId="47C8DAC8"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Narutowicza 11a, 98-100 Łask</w:t>
            </w:r>
          </w:p>
        </w:tc>
      </w:tr>
      <w:tr w:rsidR="00D75AE6" w:rsidRPr="00281C64" w14:paraId="1B59945E" w14:textId="77777777" w:rsidTr="00307F7C">
        <w:tc>
          <w:tcPr>
            <w:tcW w:w="4738" w:type="dxa"/>
            <w:shd w:val="clear" w:color="auto" w:fill="auto"/>
          </w:tcPr>
          <w:p w14:paraId="2114C716"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Przedsz</w:t>
            </w:r>
            <w:r w:rsidR="00307F7C">
              <w:rPr>
                <w:rFonts w:ascii="Times New Roman" w:hAnsi="Times New Roman" w:cs="Times New Roman"/>
                <w:bCs/>
              </w:rPr>
              <w:t xml:space="preserve">kole Publiczne nr 4 w Łasku im. </w:t>
            </w:r>
            <w:r w:rsidRPr="00281C64">
              <w:rPr>
                <w:rFonts w:ascii="Times New Roman" w:hAnsi="Times New Roman" w:cs="Times New Roman"/>
                <w:bCs/>
              </w:rPr>
              <w:t>Leśne Skrzaty”</w:t>
            </w:r>
          </w:p>
        </w:tc>
        <w:tc>
          <w:tcPr>
            <w:tcW w:w="3967" w:type="dxa"/>
            <w:shd w:val="clear" w:color="auto" w:fill="auto"/>
          </w:tcPr>
          <w:p w14:paraId="35265A0E"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Łączna 1, 98-100 Łask</w:t>
            </w:r>
          </w:p>
        </w:tc>
      </w:tr>
      <w:tr w:rsidR="00D75AE6" w:rsidRPr="00281C64" w14:paraId="1A3C5F6C" w14:textId="77777777" w:rsidTr="00307F7C">
        <w:tc>
          <w:tcPr>
            <w:tcW w:w="4738" w:type="dxa"/>
            <w:shd w:val="clear" w:color="auto" w:fill="auto"/>
          </w:tcPr>
          <w:p w14:paraId="569DA659"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Przedszkole Publiczne nr 5 w Łasku im. Juliana Tuwima</w:t>
            </w:r>
          </w:p>
        </w:tc>
        <w:tc>
          <w:tcPr>
            <w:tcW w:w="3967" w:type="dxa"/>
            <w:shd w:val="clear" w:color="auto" w:fill="auto"/>
          </w:tcPr>
          <w:p w14:paraId="79039A1E"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Jana Pawła II 11, 98-100 Łask</w:t>
            </w:r>
          </w:p>
        </w:tc>
      </w:tr>
      <w:tr w:rsidR="00D75AE6" w:rsidRPr="00281C64" w14:paraId="66123B25" w14:textId="77777777" w:rsidTr="00307F7C">
        <w:tc>
          <w:tcPr>
            <w:tcW w:w="4738" w:type="dxa"/>
            <w:shd w:val="clear" w:color="auto" w:fill="auto"/>
          </w:tcPr>
          <w:p w14:paraId="192562B7"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 xml:space="preserve">Przedszkole Publiczne nr 6 w Łasku  </w:t>
            </w:r>
            <w:r w:rsidRPr="00281C64">
              <w:rPr>
                <w:rFonts w:ascii="Times New Roman" w:hAnsi="Times New Roman" w:cs="Times New Roman"/>
                <w:bCs/>
              </w:rPr>
              <w:br/>
              <w:t>im. „Słoneczko”</w:t>
            </w:r>
          </w:p>
        </w:tc>
        <w:tc>
          <w:tcPr>
            <w:tcW w:w="3967" w:type="dxa"/>
            <w:shd w:val="clear" w:color="auto" w:fill="auto"/>
          </w:tcPr>
          <w:p w14:paraId="4A48CDF6"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ul. Batorego 32, 98-100 Łask</w:t>
            </w:r>
          </w:p>
        </w:tc>
      </w:tr>
      <w:tr w:rsidR="00D75AE6" w:rsidRPr="00281C64" w14:paraId="2366523E" w14:textId="77777777" w:rsidTr="00307F7C">
        <w:tc>
          <w:tcPr>
            <w:tcW w:w="4738" w:type="dxa"/>
            <w:shd w:val="clear" w:color="auto" w:fill="auto"/>
          </w:tcPr>
          <w:p w14:paraId="6473E00B"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Szkoła Podstawowa w Bałuczu</w:t>
            </w:r>
          </w:p>
        </w:tc>
        <w:tc>
          <w:tcPr>
            <w:tcW w:w="3967" w:type="dxa"/>
            <w:shd w:val="clear" w:color="auto" w:fill="auto"/>
          </w:tcPr>
          <w:p w14:paraId="4C66EB86"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Bałucz 32, 98-100 Łask</w:t>
            </w:r>
          </w:p>
        </w:tc>
      </w:tr>
      <w:tr w:rsidR="00D75AE6" w:rsidRPr="00281C64" w14:paraId="3CBF1B87" w14:textId="77777777" w:rsidTr="00307F7C">
        <w:tc>
          <w:tcPr>
            <w:tcW w:w="4738" w:type="dxa"/>
            <w:shd w:val="clear" w:color="auto" w:fill="auto"/>
          </w:tcPr>
          <w:p w14:paraId="276DD0D8"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Szkoła Podstawowa w Okupie im. Janusza Korczaka</w:t>
            </w:r>
          </w:p>
        </w:tc>
        <w:tc>
          <w:tcPr>
            <w:tcW w:w="3967" w:type="dxa"/>
            <w:shd w:val="clear" w:color="auto" w:fill="auto"/>
          </w:tcPr>
          <w:p w14:paraId="3AF1AA69"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 xml:space="preserve">Okup Mały, ul. Akacjowa 4, </w:t>
            </w:r>
          </w:p>
          <w:p w14:paraId="642363F8"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98-100 Łask</w:t>
            </w:r>
          </w:p>
        </w:tc>
      </w:tr>
      <w:tr w:rsidR="00D75AE6" w:rsidRPr="00281C64" w14:paraId="0FE34A56" w14:textId="77777777" w:rsidTr="00307F7C">
        <w:tc>
          <w:tcPr>
            <w:tcW w:w="4738" w:type="dxa"/>
            <w:shd w:val="clear" w:color="auto" w:fill="auto"/>
          </w:tcPr>
          <w:p w14:paraId="0A8FDC3E"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Szkoła Podstawowa w Wiewiórczynie im. Wojska Polskiego</w:t>
            </w:r>
          </w:p>
        </w:tc>
        <w:tc>
          <w:tcPr>
            <w:tcW w:w="3967" w:type="dxa"/>
            <w:shd w:val="clear" w:color="auto" w:fill="auto"/>
          </w:tcPr>
          <w:p w14:paraId="4C00F3F7"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 xml:space="preserve">Wiewiórczyn, ul. Szkolna 1, </w:t>
            </w:r>
          </w:p>
          <w:p w14:paraId="5B9C2278" w14:textId="77777777" w:rsidR="00D75AE6" w:rsidRPr="00281C64" w:rsidRDefault="00D75AE6" w:rsidP="00AD48E1">
            <w:pPr>
              <w:spacing w:after="60"/>
              <w:jc w:val="both"/>
              <w:rPr>
                <w:rFonts w:ascii="Times New Roman" w:hAnsi="Times New Roman" w:cs="Times New Roman"/>
                <w:bCs/>
              </w:rPr>
            </w:pPr>
            <w:r w:rsidRPr="00281C64">
              <w:rPr>
                <w:rFonts w:ascii="Times New Roman" w:hAnsi="Times New Roman" w:cs="Times New Roman"/>
                <w:bCs/>
              </w:rPr>
              <w:t>98-100 Łask</w:t>
            </w:r>
          </w:p>
        </w:tc>
      </w:tr>
      <w:tr w:rsidR="00D75AE6" w:rsidRPr="00281C64" w14:paraId="59D1B6C9" w14:textId="77777777" w:rsidTr="00307F7C">
        <w:tc>
          <w:tcPr>
            <w:tcW w:w="4738" w:type="dxa"/>
            <w:shd w:val="clear" w:color="auto" w:fill="auto"/>
          </w:tcPr>
          <w:p w14:paraId="1DA77892"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Szkoła Podstawowa nr 1 w Łasku im. Tadeusza Kościuszki</w:t>
            </w:r>
          </w:p>
        </w:tc>
        <w:tc>
          <w:tcPr>
            <w:tcW w:w="3967" w:type="dxa"/>
            <w:shd w:val="clear" w:color="auto" w:fill="auto"/>
          </w:tcPr>
          <w:p w14:paraId="3CC93CC6" w14:textId="77777777" w:rsidR="00D75AE6" w:rsidRDefault="00D75AE6" w:rsidP="00AD48E1">
            <w:pPr>
              <w:spacing w:after="60"/>
              <w:jc w:val="both"/>
              <w:rPr>
                <w:rFonts w:ascii="Times New Roman" w:hAnsi="Times New Roman" w:cs="Times New Roman"/>
                <w:bCs/>
              </w:rPr>
            </w:pPr>
            <w:r w:rsidRPr="00281C64">
              <w:rPr>
                <w:rFonts w:ascii="Times New Roman" w:hAnsi="Times New Roman" w:cs="Times New Roman"/>
                <w:bCs/>
              </w:rPr>
              <w:t>ul. 9 Maja 12, 98-100 Łask</w:t>
            </w:r>
            <w:r w:rsidR="00307F7C">
              <w:rPr>
                <w:rFonts w:ascii="Times New Roman" w:hAnsi="Times New Roman" w:cs="Times New Roman"/>
                <w:bCs/>
              </w:rPr>
              <w:t>,</w:t>
            </w:r>
          </w:p>
          <w:p w14:paraId="0F2D5991" w14:textId="77777777" w:rsidR="00307F7C" w:rsidRPr="00281C64" w:rsidRDefault="00307F7C" w:rsidP="00AD48E1">
            <w:pPr>
              <w:spacing w:after="60"/>
              <w:jc w:val="both"/>
              <w:rPr>
                <w:rFonts w:ascii="Times New Roman" w:hAnsi="Times New Roman" w:cs="Times New Roman"/>
                <w:bCs/>
              </w:rPr>
            </w:pPr>
            <w:r w:rsidRPr="00281C64">
              <w:rPr>
                <w:rFonts w:ascii="Times New Roman" w:hAnsi="Times New Roman" w:cs="Times New Roman"/>
                <w:bCs/>
              </w:rPr>
              <w:t>ul. Narutowicza 28, 98-100 Łask</w:t>
            </w:r>
          </w:p>
        </w:tc>
      </w:tr>
      <w:tr w:rsidR="00D75AE6" w:rsidRPr="00281C64" w14:paraId="71773B8A" w14:textId="77777777" w:rsidTr="00307F7C">
        <w:tc>
          <w:tcPr>
            <w:tcW w:w="4738" w:type="dxa"/>
            <w:shd w:val="clear" w:color="auto" w:fill="auto"/>
          </w:tcPr>
          <w:p w14:paraId="5D5E362D" w14:textId="77777777" w:rsidR="00D75AE6" w:rsidRPr="00281C64" w:rsidRDefault="00D75AE6" w:rsidP="00AD48E1">
            <w:pPr>
              <w:spacing w:after="60"/>
              <w:rPr>
                <w:rFonts w:ascii="Times New Roman" w:hAnsi="Times New Roman" w:cs="Times New Roman"/>
                <w:bCs/>
              </w:rPr>
            </w:pPr>
            <w:r w:rsidRPr="00281C64">
              <w:rPr>
                <w:rFonts w:ascii="Times New Roman" w:hAnsi="Times New Roman" w:cs="Times New Roman"/>
                <w:bCs/>
              </w:rPr>
              <w:t>Szkoła Podstawowa nr 5 w Łasku im. Mikołaja Kopernika</w:t>
            </w:r>
          </w:p>
        </w:tc>
        <w:tc>
          <w:tcPr>
            <w:tcW w:w="3967" w:type="dxa"/>
            <w:shd w:val="clear" w:color="auto" w:fill="auto"/>
          </w:tcPr>
          <w:p w14:paraId="0251518A" w14:textId="77777777" w:rsidR="00D75AE6" w:rsidRDefault="00D75AE6" w:rsidP="00AD48E1">
            <w:pPr>
              <w:spacing w:after="60"/>
              <w:jc w:val="both"/>
              <w:rPr>
                <w:rFonts w:ascii="Times New Roman" w:hAnsi="Times New Roman" w:cs="Times New Roman"/>
                <w:bCs/>
              </w:rPr>
            </w:pPr>
            <w:r w:rsidRPr="00281C64">
              <w:rPr>
                <w:rFonts w:ascii="Times New Roman" w:hAnsi="Times New Roman" w:cs="Times New Roman"/>
                <w:bCs/>
              </w:rPr>
              <w:t>ul. Szkolna 1, 98-100 Łask</w:t>
            </w:r>
          </w:p>
          <w:p w14:paraId="04B1D1E9" w14:textId="77777777" w:rsidR="00307F7C" w:rsidRPr="00281C64" w:rsidRDefault="00307F7C" w:rsidP="00307F7C">
            <w:pPr>
              <w:spacing w:after="60"/>
              <w:jc w:val="both"/>
              <w:rPr>
                <w:rFonts w:ascii="Times New Roman" w:hAnsi="Times New Roman" w:cs="Times New Roman"/>
                <w:bCs/>
              </w:rPr>
            </w:pPr>
            <w:r>
              <w:rPr>
                <w:rFonts w:ascii="Times New Roman" w:hAnsi="Times New Roman" w:cs="Times New Roman"/>
                <w:bCs/>
              </w:rPr>
              <w:t xml:space="preserve">ul. Inki </w:t>
            </w:r>
            <w:r w:rsidRPr="00281C64">
              <w:rPr>
                <w:rFonts w:ascii="Times New Roman" w:hAnsi="Times New Roman" w:cs="Times New Roman"/>
                <w:bCs/>
              </w:rPr>
              <w:t xml:space="preserve">Danuty Siedzikówny 1, </w:t>
            </w:r>
          </w:p>
          <w:p w14:paraId="34CE82A8" w14:textId="77777777" w:rsidR="00307F7C" w:rsidRPr="00281C64" w:rsidRDefault="00307F7C" w:rsidP="00307F7C">
            <w:pPr>
              <w:spacing w:after="60"/>
              <w:jc w:val="both"/>
              <w:rPr>
                <w:rFonts w:ascii="Times New Roman" w:hAnsi="Times New Roman" w:cs="Times New Roman"/>
                <w:bCs/>
              </w:rPr>
            </w:pPr>
            <w:r w:rsidRPr="00281C64">
              <w:rPr>
                <w:rFonts w:ascii="Times New Roman" w:hAnsi="Times New Roman" w:cs="Times New Roman"/>
                <w:bCs/>
              </w:rPr>
              <w:t>98-100 Łask</w:t>
            </w:r>
          </w:p>
        </w:tc>
      </w:tr>
    </w:tbl>
    <w:p w14:paraId="063409E5" w14:textId="77777777" w:rsidR="00D75AE6" w:rsidRPr="00281C64" w:rsidRDefault="00D75AE6" w:rsidP="00D75AE6">
      <w:pPr>
        <w:pStyle w:val="Bezodstpw"/>
        <w:numPr>
          <w:ilvl w:val="0"/>
          <w:numId w:val="1"/>
        </w:numPr>
        <w:spacing w:line="312" w:lineRule="auto"/>
        <w:ind w:left="431" w:hanging="431"/>
        <w:jc w:val="both"/>
        <w:rPr>
          <w:rFonts w:ascii="Times New Roman" w:hAnsi="Times New Roman"/>
          <w:sz w:val="24"/>
          <w:szCs w:val="24"/>
        </w:rPr>
      </w:pPr>
    </w:p>
    <w:p w14:paraId="156C4F84" w14:textId="77777777" w:rsidR="00D75AE6" w:rsidRPr="00281C64" w:rsidRDefault="00D75AE6" w:rsidP="00D75AE6">
      <w:pPr>
        <w:pStyle w:val="Bezodstpw"/>
        <w:numPr>
          <w:ilvl w:val="0"/>
          <w:numId w:val="1"/>
        </w:numPr>
        <w:spacing w:line="312" w:lineRule="auto"/>
        <w:ind w:left="431" w:hanging="431"/>
        <w:jc w:val="both"/>
        <w:rPr>
          <w:rFonts w:ascii="Times New Roman" w:hAnsi="Times New Roman"/>
          <w:sz w:val="24"/>
          <w:szCs w:val="24"/>
        </w:rPr>
      </w:pPr>
      <w:r w:rsidRPr="00281C64">
        <w:rPr>
          <w:rFonts w:ascii="Times New Roman" w:hAnsi="Times New Roman"/>
          <w:sz w:val="24"/>
          <w:szCs w:val="24"/>
        </w:rPr>
        <w:t>reprezentowaną przez:</w:t>
      </w:r>
    </w:p>
    <w:p w14:paraId="77332CB4" w14:textId="77777777" w:rsidR="00D75AE6" w:rsidRPr="00281C64" w:rsidRDefault="00307F7C" w:rsidP="00D75AE6">
      <w:pPr>
        <w:pStyle w:val="Bezodstpw"/>
        <w:numPr>
          <w:ilvl w:val="0"/>
          <w:numId w:val="1"/>
        </w:numPr>
        <w:spacing w:line="360" w:lineRule="auto"/>
        <w:ind w:left="431" w:hanging="431"/>
        <w:jc w:val="both"/>
        <w:rPr>
          <w:rFonts w:ascii="Times New Roman" w:hAnsi="Times New Roman"/>
          <w:b/>
          <w:sz w:val="24"/>
          <w:szCs w:val="24"/>
        </w:rPr>
      </w:pPr>
      <w:r>
        <w:rPr>
          <w:rFonts w:ascii="Times New Roman" w:hAnsi="Times New Roman"/>
          <w:b/>
          <w:sz w:val="24"/>
          <w:szCs w:val="24"/>
        </w:rPr>
        <w:t>……………………………………………………</w:t>
      </w:r>
    </w:p>
    <w:p w14:paraId="0146E69D" w14:textId="77777777" w:rsidR="00D75AE6" w:rsidRPr="00281C64" w:rsidRDefault="00D75AE6" w:rsidP="00D75AE6">
      <w:pPr>
        <w:pStyle w:val="Bezodstpw"/>
        <w:numPr>
          <w:ilvl w:val="0"/>
          <w:numId w:val="1"/>
        </w:numPr>
        <w:spacing w:line="360" w:lineRule="auto"/>
        <w:ind w:left="431" w:hanging="431"/>
        <w:jc w:val="both"/>
        <w:rPr>
          <w:rFonts w:ascii="Times New Roman" w:hAnsi="Times New Roman"/>
          <w:b/>
          <w:sz w:val="24"/>
          <w:szCs w:val="24"/>
        </w:rPr>
      </w:pPr>
      <w:r w:rsidRPr="00281C64">
        <w:rPr>
          <w:rFonts w:ascii="Times New Roman" w:hAnsi="Times New Roman"/>
          <w:b/>
          <w:sz w:val="24"/>
          <w:szCs w:val="24"/>
        </w:rPr>
        <w:t xml:space="preserve">przy kontrasygnacie </w:t>
      </w:r>
      <w:r w:rsidR="00307F7C">
        <w:rPr>
          <w:rFonts w:ascii="Times New Roman" w:hAnsi="Times New Roman"/>
          <w:b/>
          <w:sz w:val="24"/>
          <w:szCs w:val="24"/>
        </w:rPr>
        <w:t>…………………………………………………………..</w:t>
      </w:r>
    </w:p>
    <w:p w14:paraId="1809B3D5" w14:textId="77777777" w:rsidR="00D75AE6" w:rsidRPr="00281C64" w:rsidRDefault="00D75AE6" w:rsidP="00D75AE6">
      <w:pPr>
        <w:autoSpaceDE w:val="0"/>
        <w:spacing w:line="360" w:lineRule="auto"/>
        <w:jc w:val="both"/>
        <w:rPr>
          <w:rFonts w:ascii="Times New Roman" w:hAnsi="Times New Roman" w:cs="Times New Roman"/>
        </w:rPr>
      </w:pPr>
      <w:r w:rsidRPr="00281C64">
        <w:rPr>
          <w:rFonts w:ascii="Times New Roman" w:hAnsi="Times New Roman" w:cs="Times New Roman"/>
        </w:rPr>
        <w:t>zwaną w dalszej części umowy „Zamawiającym”,</w:t>
      </w:r>
    </w:p>
    <w:p w14:paraId="4744BEF5" w14:textId="77777777" w:rsidR="00D75AE6" w:rsidRPr="00281C64" w:rsidRDefault="00D75AE6" w:rsidP="00D75AE6">
      <w:pPr>
        <w:pStyle w:val="Bezodstpw"/>
        <w:numPr>
          <w:ilvl w:val="0"/>
          <w:numId w:val="1"/>
        </w:numPr>
        <w:spacing w:line="360" w:lineRule="auto"/>
        <w:jc w:val="both"/>
        <w:rPr>
          <w:rFonts w:ascii="Times New Roman" w:hAnsi="Times New Roman"/>
          <w:b/>
          <w:sz w:val="24"/>
          <w:szCs w:val="24"/>
        </w:rPr>
      </w:pPr>
      <w:r w:rsidRPr="00281C64">
        <w:rPr>
          <w:rFonts w:ascii="Times New Roman" w:hAnsi="Times New Roman"/>
          <w:sz w:val="24"/>
          <w:szCs w:val="24"/>
        </w:rPr>
        <w:t>a:</w:t>
      </w:r>
    </w:p>
    <w:p w14:paraId="335E9469" w14:textId="77777777" w:rsidR="00D75AE6" w:rsidRPr="00281C64" w:rsidRDefault="00307F7C" w:rsidP="00D75AE6">
      <w:pPr>
        <w:numPr>
          <w:ilvl w:val="0"/>
          <w:numId w:val="1"/>
        </w:numPr>
        <w:spacing w:line="360" w:lineRule="auto"/>
        <w:rPr>
          <w:rFonts w:ascii="Times New Roman" w:hAnsi="Times New Roman" w:cs="Times New Roman"/>
          <w:b/>
          <w:lang w:eastAsia="en-US"/>
        </w:rPr>
      </w:pPr>
      <w:r>
        <w:rPr>
          <w:rFonts w:ascii="Times New Roman" w:hAnsi="Times New Roman" w:cs="Times New Roman"/>
          <w:b/>
        </w:rPr>
        <w:t>……………………………………………………………………………………</w:t>
      </w:r>
    </w:p>
    <w:p w14:paraId="4E704261" w14:textId="77777777" w:rsidR="00D75AE6" w:rsidRPr="000C3D1B" w:rsidRDefault="00307F7C" w:rsidP="00307F7C">
      <w:pPr>
        <w:numPr>
          <w:ilvl w:val="0"/>
          <w:numId w:val="1"/>
        </w:numPr>
        <w:spacing w:line="360" w:lineRule="auto"/>
        <w:rPr>
          <w:rFonts w:ascii="Times New Roman" w:hAnsi="Times New Roman"/>
        </w:rPr>
      </w:pPr>
      <w:r>
        <w:rPr>
          <w:rFonts w:ascii="Times New Roman" w:hAnsi="Times New Roman" w:cs="Times New Roman"/>
          <w:b/>
        </w:rPr>
        <w:t>…………………………………………………………………………………….</w:t>
      </w:r>
      <w:r w:rsidR="00D75AE6" w:rsidRPr="00281C64">
        <w:rPr>
          <w:rFonts w:ascii="Times New Roman" w:hAnsi="Times New Roman" w:cs="Times New Roman"/>
          <w:b/>
        </w:rPr>
        <w:t xml:space="preserve"> </w:t>
      </w:r>
    </w:p>
    <w:p w14:paraId="43AF72F5" w14:textId="77777777" w:rsidR="00D75AE6" w:rsidRPr="00281C64" w:rsidRDefault="00D75AE6" w:rsidP="00D75AE6">
      <w:pPr>
        <w:pStyle w:val="Bezodstpw"/>
        <w:numPr>
          <w:ilvl w:val="0"/>
          <w:numId w:val="1"/>
        </w:numPr>
        <w:spacing w:line="360" w:lineRule="auto"/>
        <w:ind w:left="0" w:firstLine="0"/>
        <w:rPr>
          <w:rFonts w:ascii="Times New Roman" w:hAnsi="Times New Roman"/>
          <w:sz w:val="24"/>
          <w:szCs w:val="24"/>
        </w:rPr>
      </w:pPr>
      <w:r w:rsidRPr="00281C64">
        <w:rPr>
          <w:rFonts w:ascii="Times New Roman" w:hAnsi="Times New Roman"/>
          <w:sz w:val="24"/>
          <w:szCs w:val="24"/>
        </w:rPr>
        <w:t>reprezentowaną przez:</w:t>
      </w:r>
    </w:p>
    <w:p w14:paraId="3CD9F42D" w14:textId="77777777" w:rsidR="00D75AE6" w:rsidRPr="000C3D1B" w:rsidRDefault="00D75AE6" w:rsidP="00D75AE6">
      <w:pPr>
        <w:pStyle w:val="Zwykytekst"/>
        <w:numPr>
          <w:ilvl w:val="0"/>
          <w:numId w:val="1"/>
        </w:numPr>
        <w:spacing w:line="360" w:lineRule="auto"/>
        <w:rPr>
          <w:rFonts w:ascii="Times New Roman" w:hAnsi="Times New Roman"/>
          <w:b/>
          <w:sz w:val="24"/>
          <w:szCs w:val="24"/>
        </w:rPr>
      </w:pPr>
      <w:r w:rsidRPr="000C3D1B">
        <w:rPr>
          <w:rFonts w:ascii="Times New Roman" w:hAnsi="Times New Roman"/>
          <w:b/>
          <w:sz w:val="24"/>
          <w:szCs w:val="24"/>
        </w:rPr>
        <w:t>pełnomocnika</w:t>
      </w:r>
      <w:r>
        <w:rPr>
          <w:rFonts w:ascii="Times New Roman" w:hAnsi="Times New Roman"/>
          <w:b/>
          <w:sz w:val="24"/>
          <w:szCs w:val="24"/>
        </w:rPr>
        <w:t xml:space="preserve"> – </w:t>
      </w:r>
    </w:p>
    <w:p w14:paraId="10792DA7" w14:textId="77777777" w:rsidR="00D75AE6" w:rsidRPr="00281C64" w:rsidRDefault="00D75AE6" w:rsidP="00D75AE6">
      <w:pPr>
        <w:pStyle w:val="Zwykytekst"/>
        <w:numPr>
          <w:ilvl w:val="0"/>
          <w:numId w:val="1"/>
        </w:numPr>
        <w:spacing w:line="360" w:lineRule="auto"/>
        <w:rPr>
          <w:rFonts w:ascii="Times New Roman" w:hAnsi="Times New Roman"/>
          <w:sz w:val="24"/>
          <w:szCs w:val="24"/>
        </w:rPr>
      </w:pPr>
      <w:r w:rsidRPr="00281C64">
        <w:rPr>
          <w:rFonts w:ascii="Times New Roman" w:hAnsi="Times New Roman"/>
          <w:sz w:val="24"/>
          <w:szCs w:val="24"/>
        </w:rPr>
        <w:t>zwanym w dalszej części umowy „Wykonawcą”.</w:t>
      </w:r>
    </w:p>
    <w:p w14:paraId="0CE7FFC7" w14:textId="4FE5A151" w:rsidR="00D75AE6" w:rsidRPr="00281C64" w:rsidRDefault="00D75AE6" w:rsidP="00D75AE6">
      <w:pPr>
        <w:widowControl w:val="0"/>
        <w:autoSpaceDE w:val="0"/>
        <w:jc w:val="both"/>
        <w:rPr>
          <w:rFonts w:ascii="Times New Roman" w:hAnsi="Times New Roman" w:cs="Times New Roman"/>
        </w:rPr>
      </w:pPr>
      <w:r w:rsidRPr="00281C64">
        <w:rPr>
          <w:rFonts w:ascii="Times New Roman" w:hAnsi="Times New Roman" w:cs="Times New Roman"/>
        </w:rPr>
        <w:lastRenderedPageBreak/>
        <w:t>W wyniku rozstrzygnięcia przetargu nieograniczonego (syg</w:t>
      </w:r>
      <w:r w:rsidR="00307F7C">
        <w:rPr>
          <w:rFonts w:ascii="Times New Roman" w:hAnsi="Times New Roman" w:cs="Times New Roman"/>
        </w:rPr>
        <w:t>natura postępowania GK.7021.44.2019</w:t>
      </w:r>
      <w:r w:rsidRPr="00281C64">
        <w:rPr>
          <w:rFonts w:ascii="Times New Roman" w:hAnsi="Times New Roman" w:cs="Times New Roman"/>
        </w:rPr>
        <w:t xml:space="preserve">) przeprowadzonego na podstawie ustawy z dnia 29 stycznia 2004 r. Prawo zamówień publicznych </w:t>
      </w:r>
      <w:r w:rsidRPr="00281C64">
        <w:rPr>
          <w:rFonts w:ascii="Times New Roman" w:eastAsia="Arial Unicode MS" w:hAnsi="Times New Roman" w:cs="Times New Roman"/>
          <w:shd w:val="clear" w:color="auto" w:fill="FFFFFF"/>
        </w:rPr>
        <w:t>(</w:t>
      </w:r>
      <w:r w:rsidRPr="00281C64">
        <w:rPr>
          <w:rFonts w:ascii="Times New Roman" w:hAnsi="Times New Roman" w:cs="Times New Roman"/>
          <w:color w:val="000000"/>
        </w:rPr>
        <w:t xml:space="preserve">Dz. U. z </w:t>
      </w:r>
      <w:r w:rsidR="002325A9" w:rsidRPr="00281C64">
        <w:rPr>
          <w:rFonts w:ascii="Times New Roman" w:hAnsi="Times New Roman" w:cs="Times New Roman"/>
          <w:color w:val="000000"/>
        </w:rPr>
        <w:t>201</w:t>
      </w:r>
      <w:r w:rsidR="002325A9">
        <w:rPr>
          <w:rFonts w:ascii="Times New Roman" w:hAnsi="Times New Roman" w:cs="Times New Roman"/>
          <w:color w:val="000000"/>
        </w:rPr>
        <w:t>9 </w:t>
      </w:r>
      <w:r w:rsidRPr="00281C64">
        <w:rPr>
          <w:rFonts w:ascii="Times New Roman" w:hAnsi="Times New Roman" w:cs="Times New Roman"/>
          <w:color w:val="000000"/>
        </w:rPr>
        <w:t>r. poz</w:t>
      </w:r>
      <w:r w:rsidRPr="000C3829">
        <w:rPr>
          <w:rFonts w:ascii="Times New Roman" w:hAnsi="Times New Roman" w:cs="Times New Roman"/>
          <w:color w:val="000000"/>
        </w:rPr>
        <w:t xml:space="preserve">. </w:t>
      </w:r>
      <w:r w:rsidR="002325A9" w:rsidRPr="000C3829">
        <w:rPr>
          <w:rFonts w:ascii="Times New Roman" w:hAnsi="Times New Roman" w:cs="Times New Roman"/>
          <w:color w:val="000000"/>
        </w:rPr>
        <w:t>1986</w:t>
      </w:r>
      <w:r w:rsidRPr="000C3829">
        <w:rPr>
          <w:rFonts w:ascii="Times New Roman" w:eastAsia="Arial Unicode MS" w:hAnsi="Times New Roman" w:cs="Times New Roman"/>
          <w:color w:val="000000"/>
          <w:shd w:val="clear" w:color="auto" w:fill="FFFFFF"/>
        </w:rPr>
        <w:t>)</w:t>
      </w:r>
      <w:r w:rsidRPr="000C3829">
        <w:rPr>
          <w:rFonts w:ascii="Times New Roman" w:eastAsia="Arial Unicode MS" w:hAnsi="Times New Roman" w:cs="Times New Roman"/>
          <w:shd w:val="clear" w:color="auto" w:fill="FFFFFF"/>
        </w:rPr>
        <w:t xml:space="preserve"> </w:t>
      </w:r>
      <w:r w:rsidRPr="00281C64">
        <w:rPr>
          <w:rFonts w:ascii="Times New Roman" w:hAnsi="Times New Roman" w:cs="Times New Roman"/>
        </w:rPr>
        <w:t>zawarto umowę o następującej treści:</w:t>
      </w:r>
    </w:p>
    <w:p w14:paraId="72A28C4C" w14:textId="0AECD828"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1</w:t>
      </w:r>
    </w:p>
    <w:p w14:paraId="60ED3997" w14:textId="77777777" w:rsidR="00D75AE6" w:rsidRPr="00281C64" w:rsidRDefault="00D75AE6" w:rsidP="00D75AE6">
      <w:pPr>
        <w:jc w:val="center"/>
        <w:rPr>
          <w:rFonts w:ascii="Times New Roman" w:hAnsi="Times New Roman" w:cs="Times New Roman"/>
          <w:b/>
        </w:rPr>
      </w:pPr>
      <w:r w:rsidRPr="00281C64">
        <w:rPr>
          <w:rFonts w:ascii="Times New Roman" w:hAnsi="Times New Roman" w:cs="Times New Roman"/>
          <w:b/>
        </w:rPr>
        <w:t>Postanowienia wstępne</w:t>
      </w:r>
    </w:p>
    <w:p w14:paraId="07C74AF9" w14:textId="5A4B1AC6" w:rsidR="00D75AE6" w:rsidRPr="00281C64" w:rsidRDefault="00D75AE6" w:rsidP="005E747E">
      <w:pPr>
        <w:widowControl w:val="0"/>
        <w:autoSpaceDE w:val="0"/>
        <w:spacing w:before="20"/>
        <w:jc w:val="both"/>
        <w:rPr>
          <w:rFonts w:ascii="Times New Roman" w:eastAsia="Arial Unicode MS" w:hAnsi="Times New Roman" w:cs="Times New Roman"/>
          <w:shd w:val="clear" w:color="auto" w:fill="FFFFFF"/>
        </w:rPr>
      </w:pPr>
      <w:r w:rsidRPr="00281C64">
        <w:rPr>
          <w:rFonts w:ascii="Times New Roman" w:hAnsi="Times New Roman" w:cs="Times New Roman"/>
        </w:rPr>
        <w:t>Dostawa energii elektrycznej, zwana w dalszej treści umowy „sprzedażą” energii elektrycznej odbywa się na warunkach określonych przepisami ustawy z dnia 10 kwietnia 1997 r. - Prawo energetyczne (</w:t>
      </w:r>
      <w:r w:rsidRPr="00281C64">
        <w:rPr>
          <w:rFonts w:ascii="Times New Roman" w:hAnsi="Times New Roman" w:cs="Times New Roman"/>
          <w:color w:val="000000"/>
        </w:rPr>
        <w:t xml:space="preserve">Dz. U. z </w:t>
      </w:r>
      <w:r w:rsidR="00ED3A08" w:rsidRPr="00281C64">
        <w:rPr>
          <w:rFonts w:ascii="Times New Roman" w:hAnsi="Times New Roman" w:cs="Times New Roman"/>
          <w:color w:val="000000"/>
        </w:rPr>
        <w:t>201</w:t>
      </w:r>
      <w:r w:rsidR="00ED3A08">
        <w:rPr>
          <w:rFonts w:ascii="Times New Roman" w:hAnsi="Times New Roman" w:cs="Times New Roman"/>
          <w:color w:val="000000"/>
        </w:rPr>
        <w:t>9 </w:t>
      </w:r>
      <w:r w:rsidR="00ED3A08" w:rsidRPr="00281C64">
        <w:rPr>
          <w:rFonts w:ascii="Times New Roman" w:hAnsi="Times New Roman" w:cs="Times New Roman"/>
          <w:color w:val="000000"/>
        </w:rPr>
        <w:t>r</w:t>
      </w:r>
      <w:r w:rsidRPr="00281C64">
        <w:rPr>
          <w:rFonts w:ascii="Times New Roman" w:hAnsi="Times New Roman" w:cs="Times New Roman"/>
          <w:color w:val="000000"/>
        </w:rPr>
        <w:t>., poz. 755</w:t>
      </w:r>
      <w:r w:rsidR="0069360A">
        <w:rPr>
          <w:rFonts w:ascii="Times New Roman" w:hAnsi="Times New Roman" w:cs="Times New Roman"/>
          <w:color w:val="000000"/>
        </w:rPr>
        <w:t xml:space="preserve"> ze zm.</w:t>
      </w:r>
      <w:r w:rsidRPr="00281C64">
        <w:rPr>
          <w:rFonts w:ascii="Times New Roman" w:hAnsi="Times New Roman" w:cs="Times New Roman"/>
          <w:color w:val="000000"/>
        </w:rPr>
        <w:t xml:space="preserve">) </w:t>
      </w:r>
      <w:r w:rsidRPr="00281C64">
        <w:rPr>
          <w:rFonts w:ascii="Times New Roman" w:hAnsi="Times New Roman" w:cs="Times New Roman"/>
        </w:rPr>
        <w:t xml:space="preserve">zwanej dalej „Prawo energetyczne”, zgodnie z obowiązującymi rozporządzeniami do ww. ustawy oraz przepisami ustawy z dnia </w:t>
      </w:r>
      <w:r w:rsidRPr="00281C64">
        <w:rPr>
          <w:rFonts w:ascii="Times New Roman" w:hAnsi="Times New Roman" w:cs="Times New Roman"/>
        </w:rPr>
        <w:br/>
        <w:t xml:space="preserve">23 kwietnia 1964 r. - Kodeks Cywilny </w:t>
      </w:r>
      <w:r w:rsidRPr="00281C64">
        <w:rPr>
          <w:rFonts w:ascii="Times New Roman" w:hAnsi="Times New Roman" w:cs="Times New Roman"/>
          <w:color w:val="000000"/>
        </w:rPr>
        <w:t>(Dz. U. z 2018</w:t>
      </w:r>
      <w:r w:rsidR="00ED3A08">
        <w:rPr>
          <w:rFonts w:ascii="Times New Roman" w:hAnsi="Times New Roman" w:cs="Times New Roman"/>
          <w:color w:val="000000"/>
        </w:rPr>
        <w:t> </w:t>
      </w:r>
      <w:r w:rsidRPr="00281C64">
        <w:rPr>
          <w:rFonts w:ascii="Times New Roman" w:hAnsi="Times New Roman" w:cs="Times New Roman"/>
          <w:color w:val="000000"/>
        </w:rPr>
        <w:t>r. poz. 1025),</w:t>
      </w:r>
      <w:r w:rsidRPr="00281C64">
        <w:rPr>
          <w:rFonts w:ascii="Times New Roman" w:hAnsi="Times New Roman" w:cs="Times New Roman"/>
        </w:rPr>
        <w:t xml:space="preserve"> zwanej dalej „Kodeks Cywilny”, zasadami określonymi w koncesjach, postanowieniami niniejszej Umowy </w:t>
      </w:r>
      <w:r w:rsidRPr="00281C64">
        <w:rPr>
          <w:rFonts w:ascii="Times New Roman" w:hAnsi="Times New Roman" w:cs="Times New Roman"/>
        </w:rPr>
        <w:br/>
        <w:t xml:space="preserve">oraz w oparciu o ustawę z dnia 29 stycznia 2004 r. Prawo zamówień publicznych </w:t>
      </w:r>
      <w:r w:rsidRPr="00281C64">
        <w:rPr>
          <w:rFonts w:ascii="Times New Roman" w:hAnsi="Times New Roman" w:cs="Times New Roman"/>
        </w:rPr>
        <w:br/>
        <w:t>(</w:t>
      </w:r>
      <w:r w:rsidR="00CF60D1">
        <w:rPr>
          <w:rFonts w:ascii="Times New Roman" w:hAnsi="Times New Roman" w:cs="Times New Roman"/>
        </w:rPr>
        <w:t xml:space="preserve">tj. </w:t>
      </w:r>
      <w:r w:rsidRPr="00281C64">
        <w:rPr>
          <w:rFonts w:ascii="Times New Roman" w:hAnsi="Times New Roman" w:cs="Times New Roman"/>
          <w:color w:val="000000"/>
        </w:rPr>
        <w:t xml:space="preserve">Dz. U. z </w:t>
      </w:r>
      <w:r w:rsidR="0069360A" w:rsidRPr="00281C64">
        <w:rPr>
          <w:rFonts w:ascii="Times New Roman" w:hAnsi="Times New Roman" w:cs="Times New Roman"/>
          <w:color w:val="000000"/>
        </w:rPr>
        <w:t>201</w:t>
      </w:r>
      <w:r w:rsidR="0069360A">
        <w:rPr>
          <w:rFonts w:ascii="Times New Roman" w:hAnsi="Times New Roman" w:cs="Times New Roman"/>
          <w:color w:val="000000"/>
        </w:rPr>
        <w:t>9 </w:t>
      </w:r>
      <w:r w:rsidRPr="00281C64">
        <w:rPr>
          <w:rFonts w:ascii="Times New Roman" w:hAnsi="Times New Roman" w:cs="Times New Roman"/>
          <w:color w:val="000000"/>
        </w:rPr>
        <w:t xml:space="preserve">r. poz. </w:t>
      </w:r>
      <w:r w:rsidR="0069360A" w:rsidRPr="00281C64">
        <w:rPr>
          <w:rFonts w:ascii="Times New Roman" w:hAnsi="Times New Roman" w:cs="Times New Roman"/>
          <w:color w:val="000000"/>
        </w:rPr>
        <w:t>1</w:t>
      </w:r>
      <w:r w:rsidR="00CF60D1">
        <w:rPr>
          <w:rFonts w:ascii="Times New Roman" w:hAnsi="Times New Roman" w:cs="Times New Roman"/>
          <w:color w:val="000000"/>
        </w:rPr>
        <w:t>843</w:t>
      </w:r>
      <w:r w:rsidRPr="00281C64">
        <w:rPr>
          <w:rFonts w:ascii="Times New Roman" w:hAnsi="Times New Roman" w:cs="Times New Roman"/>
          <w:color w:val="000000"/>
        </w:rPr>
        <w:t>).</w:t>
      </w:r>
    </w:p>
    <w:p w14:paraId="0393E244" w14:textId="70607F40" w:rsidR="00D75AE6" w:rsidRPr="00281C64"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rPr>
        <w:t xml:space="preserve">Sprzedaż odbywa się za pośrednictwem sieci dystrybucyjnej należącej do </w:t>
      </w:r>
      <w:r w:rsidR="0069360A" w:rsidRPr="00281C64">
        <w:rPr>
          <w:rFonts w:ascii="Times New Roman" w:hAnsi="Times New Roman" w:cs="Times New Roman"/>
        </w:rPr>
        <w:t>PGE</w:t>
      </w:r>
      <w:r w:rsidR="0069360A">
        <w:rPr>
          <w:rFonts w:ascii="Times New Roman" w:hAnsi="Times New Roman" w:cs="Times New Roman"/>
        </w:rPr>
        <w:t> </w:t>
      </w:r>
      <w:r w:rsidRPr="00281C64">
        <w:rPr>
          <w:rFonts w:ascii="Times New Roman" w:hAnsi="Times New Roman" w:cs="Times New Roman"/>
        </w:rPr>
        <w:t xml:space="preserve">Dystrybucja S.A. (zwanego dalej </w:t>
      </w:r>
      <w:r w:rsidRPr="00281C64">
        <w:rPr>
          <w:rFonts w:ascii="Times New Roman" w:hAnsi="Times New Roman" w:cs="Times New Roman"/>
          <w:b/>
          <w:bCs/>
        </w:rPr>
        <w:t>OSD</w:t>
      </w:r>
      <w:r w:rsidRPr="00281C64">
        <w:rPr>
          <w:rFonts w:ascii="Times New Roman" w:hAnsi="Times New Roman" w:cs="Times New Roman"/>
        </w:rPr>
        <w:t xml:space="preserve">), z którym </w:t>
      </w:r>
      <w:r w:rsidRPr="00281C64">
        <w:rPr>
          <w:rFonts w:ascii="Times New Roman" w:hAnsi="Times New Roman" w:cs="Times New Roman"/>
          <w:b/>
        </w:rPr>
        <w:t>Zamawiający</w:t>
      </w:r>
      <w:r w:rsidRPr="00281C64">
        <w:rPr>
          <w:rFonts w:ascii="Times New Roman" w:hAnsi="Times New Roman" w:cs="Times New Roman"/>
        </w:rPr>
        <w:t xml:space="preserve"> </w:t>
      </w:r>
      <w:r w:rsidRPr="00281C64">
        <w:rPr>
          <w:rFonts w:ascii="Times New Roman" w:hAnsi="Times New Roman" w:cs="Times New Roman"/>
          <w:color w:val="000000"/>
        </w:rPr>
        <w:t xml:space="preserve">posiada </w:t>
      </w:r>
      <w:r w:rsidRPr="00281C64">
        <w:rPr>
          <w:rFonts w:ascii="Times New Roman" w:hAnsi="Times New Roman" w:cs="Times New Roman"/>
        </w:rPr>
        <w:t>podpisaną umowę o świadczenie takich usług co najmniej do 31.01.202</w:t>
      </w:r>
      <w:ins w:id="0" w:author="Anna Peredzyńska" w:date="2019-10-11T10:17:00Z">
        <w:r w:rsidR="00DE2A06">
          <w:rPr>
            <w:rFonts w:ascii="Times New Roman" w:hAnsi="Times New Roman" w:cs="Times New Roman"/>
          </w:rPr>
          <w:t>1</w:t>
        </w:r>
      </w:ins>
      <w:r w:rsidRPr="00281C64">
        <w:rPr>
          <w:rFonts w:ascii="Times New Roman" w:hAnsi="Times New Roman" w:cs="Times New Roman"/>
        </w:rPr>
        <w:t xml:space="preserve"> roku i umożliwiającą rozpoczęcie sprzedaży energii elektrycznej. Niniejsza Umowa reguluje wyłącznie warunki sprzedaży energii elektrycznej i nie zastępuje umowy o świadczenie usług dystrybucyjnych.</w:t>
      </w:r>
    </w:p>
    <w:p w14:paraId="5B5BF9D5" w14:textId="77777777" w:rsidR="00D75AE6" w:rsidRPr="00281C64"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 xml:space="preserve">Wykonawca </w:t>
      </w:r>
      <w:r w:rsidRPr="00281C64">
        <w:rPr>
          <w:rFonts w:ascii="Times New Roman" w:hAnsi="Times New Roman" w:cs="Times New Roman"/>
        </w:rPr>
        <w:t>oświadcza, że</w:t>
      </w:r>
      <w:r w:rsidRPr="00281C64">
        <w:rPr>
          <w:rFonts w:ascii="Times New Roman" w:hAnsi="Times New Roman" w:cs="Times New Roman"/>
          <w:b/>
        </w:rPr>
        <w:t xml:space="preserve"> </w:t>
      </w:r>
      <w:r w:rsidRPr="00281C64">
        <w:rPr>
          <w:rFonts w:ascii="Times New Roman" w:hAnsi="Times New Roman" w:cs="Times New Roman"/>
        </w:rPr>
        <w:t xml:space="preserve">posiada koncesję na obrót energią elektryczną </w:t>
      </w:r>
      <w:r w:rsidRPr="00281C64">
        <w:rPr>
          <w:rFonts w:ascii="Times New Roman" w:hAnsi="Times New Roman" w:cs="Times New Roman"/>
        </w:rPr>
        <w:br/>
        <w:t xml:space="preserve">nr </w:t>
      </w:r>
      <w:r w:rsidR="00307F7C">
        <w:rPr>
          <w:rFonts w:ascii="Times New Roman" w:hAnsi="Times New Roman" w:cs="Times New Roman"/>
          <w:b/>
        </w:rPr>
        <w:t>……………………</w:t>
      </w:r>
      <w:r w:rsidRPr="00281C64">
        <w:rPr>
          <w:rFonts w:ascii="Times New Roman" w:hAnsi="Times New Roman" w:cs="Times New Roman"/>
        </w:rPr>
        <w:t xml:space="preserve"> z dnia </w:t>
      </w:r>
      <w:r w:rsidR="00307F7C">
        <w:rPr>
          <w:rFonts w:ascii="Times New Roman" w:hAnsi="Times New Roman" w:cs="Times New Roman"/>
        </w:rPr>
        <w:t>………………….</w:t>
      </w:r>
      <w:r w:rsidRPr="00281C64">
        <w:rPr>
          <w:rFonts w:ascii="Times New Roman" w:hAnsi="Times New Roman" w:cs="Times New Roman"/>
        </w:rPr>
        <w:t xml:space="preserve"> roku wydaną przez Prezesa Urzędu Regulacji Energetyki.</w:t>
      </w:r>
    </w:p>
    <w:p w14:paraId="728C43E2" w14:textId="77777777" w:rsidR="00D75AE6" w:rsidRPr="00281C64"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 xml:space="preserve">Wykonawca </w:t>
      </w:r>
      <w:r w:rsidRPr="00281C64">
        <w:rPr>
          <w:rFonts w:ascii="Times New Roman" w:hAnsi="Times New Roman" w:cs="Times New Roman"/>
        </w:rPr>
        <w:t xml:space="preserve">oświadcza, że ma zawartą stosowną umowę z OSD, umożliwiającą sprzedaż energii elektrycznej do obiektów </w:t>
      </w:r>
      <w:r w:rsidRPr="00281C64">
        <w:rPr>
          <w:rFonts w:ascii="Times New Roman" w:hAnsi="Times New Roman" w:cs="Times New Roman"/>
          <w:b/>
        </w:rPr>
        <w:t>Zamawiającego</w:t>
      </w:r>
      <w:r w:rsidRPr="00281C64">
        <w:rPr>
          <w:rFonts w:ascii="Times New Roman" w:hAnsi="Times New Roman" w:cs="Times New Roman"/>
        </w:rPr>
        <w:t xml:space="preserve"> za pośrednictwem sieci dystrybucyjnej OSD. Oświadczenie o posiadaniu umowy zawartej pomiędzy </w:t>
      </w:r>
      <w:r w:rsidRPr="00281C64">
        <w:rPr>
          <w:rFonts w:ascii="Times New Roman" w:hAnsi="Times New Roman" w:cs="Times New Roman"/>
          <w:b/>
        </w:rPr>
        <w:t>Wykonawcą</w:t>
      </w:r>
      <w:r w:rsidRPr="00281C64">
        <w:rPr>
          <w:rFonts w:ascii="Times New Roman" w:hAnsi="Times New Roman" w:cs="Times New Roman"/>
        </w:rPr>
        <w:t xml:space="preserve"> a OSD stanowi załącznik nr 3 do niniejszej umowy.</w:t>
      </w:r>
    </w:p>
    <w:p w14:paraId="0A151756" w14:textId="12A8DD80" w:rsidR="00D75AE6" w:rsidRPr="00281C64" w:rsidRDefault="00D75AE6" w:rsidP="003D793A">
      <w:pPr>
        <w:numPr>
          <w:ilvl w:val="0"/>
          <w:numId w:val="10"/>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b/>
        </w:rPr>
        <w:t>Zamawiający</w:t>
      </w:r>
      <w:r w:rsidRPr="00281C64">
        <w:rPr>
          <w:rFonts w:ascii="Times New Roman" w:hAnsi="Times New Roman" w:cs="Times New Roman"/>
        </w:rPr>
        <w:t xml:space="preserve"> oświadcza, że niniejsza umowa zostanie zawarta na podstawie przepisów art. 18 ustawy z dnia 10 kwietnia 1997 r. Prawo Energetyczne </w:t>
      </w:r>
      <w:r w:rsidRPr="00281C64">
        <w:rPr>
          <w:rFonts w:ascii="Times New Roman" w:hAnsi="Times New Roman" w:cs="Times New Roman"/>
          <w:color w:val="000000"/>
        </w:rPr>
        <w:t xml:space="preserve">(Dz. U. z </w:t>
      </w:r>
      <w:r w:rsidR="0069360A" w:rsidRPr="00281C64">
        <w:rPr>
          <w:rFonts w:ascii="Times New Roman" w:hAnsi="Times New Roman" w:cs="Times New Roman"/>
          <w:color w:val="000000"/>
        </w:rPr>
        <w:t>201</w:t>
      </w:r>
      <w:r w:rsidR="0069360A">
        <w:rPr>
          <w:rFonts w:ascii="Times New Roman" w:hAnsi="Times New Roman" w:cs="Times New Roman"/>
          <w:color w:val="000000"/>
        </w:rPr>
        <w:t>9 </w:t>
      </w:r>
      <w:r w:rsidR="0069360A" w:rsidRPr="00281C64">
        <w:rPr>
          <w:rFonts w:ascii="Times New Roman" w:hAnsi="Times New Roman" w:cs="Times New Roman"/>
          <w:color w:val="000000"/>
        </w:rPr>
        <w:t>r</w:t>
      </w:r>
      <w:r w:rsidRPr="00281C64">
        <w:rPr>
          <w:rFonts w:ascii="Times New Roman" w:hAnsi="Times New Roman" w:cs="Times New Roman"/>
          <w:color w:val="000000"/>
        </w:rPr>
        <w:t>., poz. 755</w:t>
      </w:r>
      <w:r w:rsidRPr="00281C64">
        <w:rPr>
          <w:rFonts w:ascii="Times New Roman" w:hAnsi="Times New Roman" w:cs="Times New Roman"/>
        </w:rPr>
        <w:t>).</w:t>
      </w:r>
    </w:p>
    <w:p w14:paraId="660568B8"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2</w:t>
      </w:r>
    </w:p>
    <w:p w14:paraId="788F4EE8" w14:textId="77777777" w:rsidR="00D75AE6" w:rsidRPr="00281C64" w:rsidRDefault="00D75AE6" w:rsidP="00D75AE6">
      <w:pPr>
        <w:jc w:val="center"/>
        <w:rPr>
          <w:rFonts w:ascii="Times New Roman" w:hAnsi="Times New Roman" w:cs="Times New Roman"/>
          <w:b/>
        </w:rPr>
      </w:pPr>
      <w:r w:rsidRPr="00281C64">
        <w:rPr>
          <w:rFonts w:ascii="Times New Roman" w:hAnsi="Times New Roman" w:cs="Times New Roman"/>
          <w:b/>
        </w:rPr>
        <w:t>Zobowiązania Stron</w:t>
      </w:r>
    </w:p>
    <w:p w14:paraId="2CD301FC" w14:textId="77777777" w:rsidR="00D75AE6" w:rsidRPr="00281C64"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Wykonawca</w:t>
      </w:r>
      <w:r w:rsidRPr="00281C64">
        <w:rPr>
          <w:rFonts w:ascii="Times New Roman" w:hAnsi="Times New Roman" w:cs="Times New Roman"/>
        </w:rPr>
        <w:t xml:space="preserve"> zobowiązuje się do sprzedaży energii elektrycznej do obiektów </w:t>
      </w:r>
      <w:r w:rsidRPr="00281C64">
        <w:rPr>
          <w:rFonts w:ascii="Times New Roman" w:hAnsi="Times New Roman" w:cs="Times New Roman"/>
          <w:b/>
        </w:rPr>
        <w:t>Zamawiającego</w:t>
      </w:r>
      <w:r w:rsidRPr="00281C64">
        <w:rPr>
          <w:rFonts w:ascii="Times New Roman" w:hAnsi="Times New Roman" w:cs="Times New Roman"/>
        </w:rPr>
        <w:t xml:space="preserve"> wymienionych w załączniku nr 2 do umowy oraz w ilości wskazanej w tym załączniku w okresie </w:t>
      </w:r>
      <w:r w:rsidR="00307F7C">
        <w:rPr>
          <w:rFonts w:ascii="Times New Roman" w:hAnsi="Times New Roman" w:cs="Times New Roman"/>
          <w:b/>
        </w:rPr>
        <w:t>od 01.02.2020 roku do 31.01.2021</w:t>
      </w:r>
      <w:r w:rsidRPr="00281C64">
        <w:rPr>
          <w:rFonts w:ascii="Times New Roman" w:hAnsi="Times New Roman" w:cs="Times New Roman"/>
          <w:b/>
        </w:rPr>
        <w:t xml:space="preserve"> roku.</w:t>
      </w:r>
    </w:p>
    <w:p w14:paraId="35FFE302" w14:textId="77777777" w:rsidR="00D75AE6" w:rsidRPr="00281C64"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color w:val="000000"/>
        </w:rPr>
      </w:pPr>
      <w:r w:rsidRPr="00281C64">
        <w:rPr>
          <w:rFonts w:ascii="Times New Roman" w:hAnsi="Times New Roman" w:cs="Times New Roman"/>
          <w:bCs/>
          <w:color w:val="000000"/>
        </w:rPr>
        <w:t xml:space="preserve">Zwiększenie ilości zakupionej energii i tym samym wynagrodzenia </w:t>
      </w:r>
      <w:r w:rsidRPr="00281C64">
        <w:rPr>
          <w:rFonts w:ascii="Times New Roman" w:hAnsi="Times New Roman" w:cs="Times New Roman"/>
          <w:b/>
          <w:bCs/>
          <w:color w:val="000000"/>
        </w:rPr>
        <w:t>Wykonawcy</w:t>
      </w:r>
      <w:r w:rsidRPr="00281C64">
        <w:rPr>
          <w:rFonts w:ascii="Times New Roman" w:hAnsi="Times New Roman" w:cs="Times New Roman"/>
          <w:bCs/>
          <w:color w:val="000000"/>
        </w:rPr>
        <w:t xml:space="preserve"> może nastąpić wyłącznie </w:t>
      </w:r>
      <w:r w:rsidRPr="00281C64">
        <w:rPr>
          <w:rFonts w:ascii="Times New Roman" w:hAnsi="Times New Roman" w:cs="Times New Roman"/>
          <w:color w:val="000000"/>
        </w:rPr>
        <w:t xml:space="preserve">z zastosowaniem prawa opcji, o którym mowa w art. 34 ust. 5 ustawy Prawo zamówień publicznych. Prawem opcji jest możliwość zwiększenia dostaw energii elektrycznej na warunkach zawartej umowy o kolejne 25% zamówienia podstawowego. </w:t>
      </w:r>
      <w:r w:rsidRPr="00281C64">
        <w:rPr>
          <w:rFonts w:ascii="Times New Roman" w:hAnsi="Times New Roman" w:cs="Times New Roman"/>
          <w:b/>
          <w:color w:val="000000"/>
        </w:rPr>
        <w:t>Zamawiający</w:t>
      </w:r>
      <w:r w:rsidRPr="00281C64">
        <w:rPr>
          <w:rFonts w:ascii="Times New Roman" w:hAnsi="Times New Roman" w:cs="Times New Roman"/>
          <w:color w:val="000000"/>
        </w:rPr>
        <w:t xml:space="preserve"> uzależnia możliwość skorzystania z prawa opcji od dodania nowych punktów poboru energii elektrycznej lub zwiększenia zapotrzebowania na dostawę energii elektrycznej do PPE w załączniku nr 2 do Umowy. Prawo opcji jest uprawnieniem </w:t>
      </w:r>
      <w:r w:rsidRPr="00281C64">
        <w:rPr>
          <w:rFonts w:ascii="Times New Roman" w:hAnsi="Times New Roman" w:cs="Times New Roman"/>
          <w:b/>
          <w:color w:val="000000"/>
        </w:rPr>
        <w:t>Zamawiającego</w:t>
      </w:r>
      <w:r w:rsidRPr="00281C64">
        <w:rPr>
          <w:rFonts w:ascii="Times New Roman" w:hAnsi="Times New Roman" w:cs="Times New Roman"/>
          <w:color w:val="000000"/>
        </w:rPr>
        <w:t xml:space="preserve">, z którego może, ale nie musi skorzystać w ramach realizacji niniejszej umowy. W przypadku nieskorzystania przez </w:t>
      </w:r>
      <w:r w:rsidRPr="00281C64">
        <w:rPr>
          <w:rFonts w:ascii="Times New Roman" w:hAnsi="Times New Roman" w:cs="Times New Roman"/>
          <w:b/>
          <w:color w:val="000000"/>
        </w:rPr>
        <w:t>Zamawiającego</w:t>
      </w:r>
      <w:r w:rsidRPr="00281C64">
        <w:rPr>
          <w:rFonts w:ascii="Times New Roman" w:hAnsi="Times New Roman" w:cs="Times New Roman"/>
          <w:color w:val="000000"/>
        </w:rPr>
        <w:t xml:space="preserve"> z prawa opcji </w:t>
      </w:r>
      <w:r w:rsidRPr="00281C64">
        <w:rPr>
          <w:rFonts w:ascii="Times New Roman" w:hAnsi="Times New Roman" w:cs="Times New Roman"/>
          <w:b/>
          <w:color w:val="000000"/>
        </w:rPr>
        <w:t>Wykonawcy</w:t>
      </w:r>
      <w:r w:rsidRPr="00281C64">
        <w:rPr>
          <w:rFonts w:ascii="Times New Roman" w:hAnsi="Times New Roman" w:cs="Times New Roman"/>
          <w:color w:val="000000"/>
        </w:rPr>
        <w:t xml:space="preserve"> nie przysługują żadne roszczenia z tego tytułu. Warunkiem uruchomienia prawa opcji jest złożenie przez </w:t>
      </w:r>
      <w:r w:rsidRPr="00281C64">
        <w:rPr>
          <w:rFonts w:ascii="Times New Roman" w:hAnsi="Times New Roman" w:cs="Times New Roman"/>
          <w:b/>
          <w:color w:val="000000"/>
        </w:rPr>
        <w:t>Zamawiającego</w:t>
      </w:r>
      <w:r w:rsidRPr="00281C64">
        <w:rPr>
          <w:rFonts w:ascii="Times New Roman" w:hAnsi="Times New Roman" w:cs="Times New Roman"/>
          <w:color w:val="000000"/>
        </w:rPr>
        <w:t xml:space="preserve"> pisemnego oświadczenia woli w przedmiocie skorzystania z prawa opcji w określonym przez niego zakresie.</w:t>
      </w:r>
    </w:p>
    <w:p w14:paraId="34B4A1FD" w14:textId="77777777" w:rsidR="00D75AE6" w:rsidRPr="00281C64"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lastRenderedPageBreak/>
        <w:t>Wykonawca</w:t>
      </w:r>
      <w:r w:rsidRPr="00281C64">
        <w:rPr>
          <w:rFonts w:ascii="Times New Roman" w:hAnsi="Times New Roman" w:cs="Times New Roman"/>
        </w:rPr>
        <w:t xml:space="preserve"> zobowiązuje się do:</w:t>
      </w:r>
    </w:p>
    <w:p w14:paraId="10B72DB8" w14:textId="77777777" w:rsidR="00D75AE6" w:rsidRPr="00281C64"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rPr>
      </w:pPr>
      <w:r w:rsidRPr="00281C64">
        <w:rPr>
          <w:rFonts w:ascii="Times New Roman" w:hAnsi="Times New Roman" w:cs="Times New Roman"/>
        </w:rPr>
        <w:t>sprzedaży energii elektrycznej z zachowaniem obowiązujących standardów jakościowych wskazanych w § 4 niniejszej Umowy,</w:t>
      </w:r>
    </w:p>
    <w:p w14:paraId="5E61B845" w14:textId="77777777" w:rsidR="00D75AE6" w:rsidRPr="00281C64"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rPr>
      </w:pPr>
      <w:r w:rsidRPr="00281C64">
        <w:rPr>
          <w:rFonts w:ascii="Times New Roman" w:hAnsi="Times New Roman" w:cs="Times New Roman"/>
        </w:rPr>
        <w:t>prowadzenia ewidencji wpłat należności zapewniającą poprawność rozliczeń,</w:t>
      </w:r>
    </w:p>
    <w:p w14:paraId="65E71365" w14:textId="77777777" w:rsidR="00D75AE6" w:rsidRPr="00281C64"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rPr>
      </w:pPr>
      <w:r w:rsidRPr="00281C64">
        <w:rPr>
          <w:rFonts w:ascii="Times New Roman" w:hAnsi="Times New Roman" w:cs="Times New Roman"/>
        </w:rPr>
        <w:t xml:space="preserve">udostępnienia </w:t>
      </w:r>
      <w:r w:rsidRPr="00281C64">
        <w:rPr>
          <w:rFonts w:ascii="Times New Roman" w:hAnsi="Times New Roman" w:cs="Times New Roman"/>
          <w:b/>
        </w:rPr>
        <w:t>Zamawiającemu</w:t>
      </w:r>
      <w:r w:rsidRPr="00281C64">
        <w:rPr>
          <w:rFonts w:ascii="Times New Roman" w:hAnsi="Times New Roman" w:cs="Times New Roman"/>
        </w:rPr>
        <w:t xml:space="preserve"> danych pomiarowo-rozliczeniowych w zakresie sprzedaży energii elektrycznej do obiektów objętych Umową otrzymanych od właściwego OSD,</w:t>
      </w:r>
    </w:p>
    <w:p w14:paraId="6CDFEBD8" w14:textId="5E741721" w:rsidR="00D75AE6" w:rsidRPr="00281C64"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color w:val="000000"/>
        </w:rPr>
      </w:pPr>
      <w:r w:rsidRPr="00281C64">
        <w:rPr>
          <w:rFonts w:ascii="Times New Roman" w:hAnsi="Times New Roman" w:cs="Times New Roman"/>
          <w:color w:val="000000"/>
        </w:rPr>
        <w:t xml:space="preserve">niezwłocznego lecz nie później niż do dnia </w:t>
      </w:r>
      <w:r w:rsidR="00307F7C">
        <w:rPr>
          <w:rFonts w:ascii="Times New Roman" w:hAnsi="Times New Roman" w:cs="Times New Roman"/>
          <w:b/>
          <w:color w:val="000000"/>
        </w:rPr>
        <w:t>10.01.2020</w:t>
      </w:r>
      <w:r w:rsidR="0069360A">
        <w:rPr>
          <w:rFonts w:ascii="Times New Roman" w:hAnsi="Times New Roman" w:cs="Times New Roman"/>
          <w:b/>
          <w:color w:val="000000"/>
        </w:rPr>
        <w:t> </w:t>
      </w:r>
      <w:r w:rsidRPr="00281C64">
        <w:rPr>
          <w:rFonts w:ascii="Times New Roman" w:hAnsi="Times New Roman" w:cs="Times New Roman"/>
          <w:b/>
          <w:color w:val="000000"/>
        </w:rPr>
        <w:t>r.</w:t>
      </w:r>
      <w:r w:rsidRPr="00281C64">
        <w:rPr>
          <w:rFonts w:ascii="Times New Roman" w:hAnsi="Times New Roman" w:cs="Times New Roman"/>
          <w:color w:val="000000"/>
        </w:rPr>
        <w:t xml:space="preserve"> dokonania skutecznego zgłoszenia niniejszej umowy do OSD i złożenia dotychczasowemu sprzedawcy energii elektrycznej oświadczenia o nieprzedłużaniu dotychczas obowiązującej umowy na podstawie załączonego pełnomocnictwa,</w:t>
      </w:r>
    </w:p>
    <w:p w14:paraId="6567BBB9" w14:textId="53900319" w:rsidR="00D75AE6" w:rsidRPr="00281C64" w:rsidRDefault="00D75AE6" w:rsidP="005E747E">
      <w:pPr>
        <w:numPr>
          <w:ilvl w:val="0"/>
          <w:numId w:val="7"/>
        </w:numPr>
        <w:tabs>
          <w:tab w:val="clear" w:pos="644"/>
          <w:tab w:val="num" w:pos="993"/>
        </w:tabs>
        <w:overflowPunct w:val="0"/>
        <w:autoSpaceDE w:val="0"/>
        <w:spacing w:before="20" w:line="252" w:lineRule="auto"/>
        <w:ind w:left="992" w:hanging="425"/>
        <w:jc w:val="both"/>
        <w:textAlignment w:val="baseline"/>
        <w:rPr>
          <w:rFonts w:ascii="Times New Roman" w:hAnsi="Times New Roman" w:cs="Times New Roman"/>
          <w:color w:val="000000"/>
        </w:rPr>
      </w:pPr>
      <w:r w:rsidRPr="00281C64">
        <w:rPr>
          <w:rFonts w:ascii="Times New Roman" w:hAnsi="Times New Roman" w:cs="Times New Roman"/>
          <w:color w:val="000000"/>
        </w:rPr>
        <w:t xml:space="preserve">doprowadzenia do zawarcia przez </w:t>
      </w:r>
      <w:r w:rsidRPr="00281C64">
        <w:rPr>
          <w:rFonts w:ascii="Times New Roman" w:hAnsi="Times New Roman" w:cs="Times New Roman"/>
          <w:b/>
          <w:color w:val="000000"/>
        </w:rPr>
        <w:t>Zamawiającego</w:t>
      </w:r>
      <w:r w:rsidRPr="00281C64">
        <w:rPr>
          <w:rFonts w:ascii="Times New Roman" w:hAnsi="Times New Roman" w:cs="Times New Roman"/>
          <w:color w:val="000000"/>
        </w:rPr>
        <w:t xml:space="preserve"> z OSD umowy dystrybucyjnej dla nowo przyłączonych punktów poboru energii elektrycznej, zgodnie z załączonym do niniejszej Umowy pełnomocnictwem, tj. w szczególności </w:t>
      </w:r>
      <w:r w:rsidR="0069360A">
        <w:rPr>
          <w:rFonts w:ascii="Times New Roman" w:hAnsi="Times New Roman" w:cs="Times New Roman"/>
          <w:color w:val="000000"/>
        </w:rPr>
        <w:t xml:space="preserve">do </w:t>
      </w:r>
      <w:r w:rsidR="0069360A" w:rsidRPr="00281C64">
        <w:rPr>
          <w:rFonts w:ascii="Times New Roman" w:hAnsi="Times New Roman" w:cs="Times New Roman"/>
          <w:color w:val="000000"/>
        </w:rPr>
        <w:t>przygotowani</w:t>
      </w:r>
      <w:r w:rsidR="0069360A">
        <w:rPr>
          <w:rFonts w:ascii="Times New Roman" w:hAnsi="Times New Roman" w:cs="Times New Roman"/>
          <w:color w:val="000000"/>
        </w:rPr>
        <w:t>a</w:t>
      </w:r>
      <w:r w:rsidR="0069360A" w:rsidRPr="00281C64">
        <w:rPr>
          <w:rFonts w:ascii="Times New Roman" w:hAnsi="Times New Roman" w:cs="Times New Roman"/>
          <w:color w:val="000000"/>
        </w:rPr>
        <w:t xml:space="preserve"> </w:t>
      </w:r>
      <w:r w:rsidRPr="00281C64">
        <w:rPr>
          <w:rFonts w:ascii="Times New Roman" w:hAnsi="Times New Roman" w:cs="Times New Roman"/>
          <w:color w:val="000000"/>
        </w:rPr>
        <w:t xml:space="preserve">niezbędnych dokumentów i </w:t>
      </w:r>
      <w:r w:rsidR="0069360A" w:rsidRPr="00281C64">
        <w:rPr>
          <w:rFonts w:ascii="Times New Roman" w:hAnsi="Times New Roman" w:cs="Times New Roman"/>
          <w:color w:val="000000"/>
        </w:rPr>
        <w:t>przedłożeni</w:t>
      </w:r>
      <w:r w:rsidR="0069360A">
        <w:rPr>
          <w:rFonts w:ascii="Times New Roman" w:hAnsi="Times New Roman" w:cs="Times New Roman"/>
          <w:color w:val="000000"/>
        </w:rPr>
        <w:t>a</w:t>
      </w:r>
      <w:r w:rsidR="0069360A" w:rsidRPr="00281C64">
        <w:rPr>
          <w:rFonts w:ascii="Times New Roman" w:hAnsi="Times New Roman" w:cs="Times New Roman"/>
          <w:color w:val="000000"/>
        </w:rPr>
        <w:t xml:space="preserve"> </w:t>
      </w:r>
      <w:r w:rsidRPr="00281C64">
        <w:rPr>
          <w:rFonts w:ascii="Times New Roman" w:hAnsi="Times New Roman" w:cs="Times New Roman"/>
          <w:b/>
          <w:color w:val="000000"/>
        </w:rPr>
        <w:t>Zamawiającemu</w:t>
      </w:r>
      <w:r w:rsidRPr="00281C64">
        <w:rPr>
          <w:rFonts w:ascii="Times New Roman" w:hAnsi="Times New Roman" w:cs="Times New Roman"/>
          <w:color w:val="000000"/>
        </w:rPr>
        <w:t xml:space="preserve"> do podpisania.</w:t>
      </w:r>
    </w:p>
    <w:p w14:paraId="57998498" w14:textId="77777777" w:rsidR="00D75AE6" w:rsidRPr="00281C64"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Zamawiający</w:t>
      </w:r>
      <w:r w:rsidRPr="00281C64">
        <w:rPr>
          <w:rFonts w:ascii="Times New Roman" w:hAnsi="Times New Roman" w:cs="Times New Roman"/>
        </w:rPr>
        <w:t xml:space="preserve"> zobowiązuje się do:</w:t>
      </w:r>
    </w:p>
    <w:p w14:paraId="378093A3" w14:textId="77777777" w:rsidR="00D75AE6" w:rsidRPr="00281C64"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pobierania energii zgodnie z obowiązującymi przepisami i warunkami Umowy,</w:t>
      </w:r>
    </w:p>
    <w:p w14:paraId="5AAC9494" w14:textId="77777777" w:rsidR="00D75AE6" w:rsidRPr="00281C64"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zabezpieczenia przed uszkodzeniem lub zniszczeniem urządzeń pomiarowych oraz plomb, w tym plomb legalizacyjnych na wszystkich elementach, a w szczególności plomb zabezpieczeń głównych i w układzie pomiarowo</w:t>
      </w:r>
      <w:r w:rsidRPr="00281C64">
        <w:rPr>
          <w:rFonts w:ascii="Times New Roman" w:hAnsi="Times New Roman" w:cs="Times New Roman"/>
        </w:rPr>
        <w:noBreakHyphen/>
        <w:t>rozliczeniowym,</w:t>
      </w:r>
    </w:p>
    <w:p w14:paraId="29CCCCBB" w14:textId="77777777" w:rsidR="00D75AE6" w:rsidRPr="00281C64"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terminowego regulowania należności za energię elektryczną oraz innych należności związanych ze sprzedażą tej energii,</w:t>
      </w:r>
    </w:p>
    <w:p w14:paraId="30D6E90B" w14:textId="77777777" w:rsidR="00D75AE6" w:rsidRPr="00281C64"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 xml:space="preserve">powiadamiania </w:t>
      </w:r>
      <w:r w:rsidRPr="00281C64">
        <w:rPr>
          <w:rFonts w:ascii="Times New Roman" w:hAnsi="Times New Roman" w:cs="Times New Roman"/>
          <w:b/>
        </w:rPr>
        <w:t>Wykonawcy</w:t>
      </w:r>
      <w:r w:rsidRPr="00281C64">
        <w:rPr>
          <w:rFonts w:ascii="Times New Roman" w:hAnsi="Times New Roman" w:cs="Times New Roman"/>
        </w:rPr>
        <w:t xml:space="preserve"> o zmianie planowanej wielkości zużycia energii elektrycznej w przypadku zmian w sposobie wykorzystywania urządzeń i instalacji elektrycznych w poszczególnych punktach poboru,</w:t>
      </w:r>
    </w:p>
    <w:p w14:paraId="3FB70CEF" w14:textId="1C0ABB97" w:rsidR="00D75AE6" w:rsidRPr="00281C64"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 xml:space="preserve">przekazywania </w:t>
      </w:r>
      <w:r w:rsidRPr="00281C64">
        <w:rPr>
          <w:rFonts w:ascii="Times New Roman" w:hAnsi="Times New Roman" w:cs="Times New Roman"/>
          <w:b/>
        </w:rPr>
        <w:t>Wykonawcy</w:t>
      </w:r>
      <w:r w:rsidRPr="00281C64">
        <w:rPr>
          <w:rFonts w:ascii="Times New Roman" w:hAnsi="Times New Roman" w:cs="Times New Roman"/>
        </w:rPr>
        <w:t xml:space="preserve"> istotnych informacji dotyczących realizacji Umowy, w szczególności o zmianach w umowie dystrybucyjnej mających wpływ na realizację Umowy.</w:t>
      </w:r>
    </w:p>
    <w:p w14:paraId="6C7800AB" w14:textId="77777777" w:rsidR="00D75AE6" w:rsidRPr="00281C64" w:rsidRDefault="00D75AE6" w:rsidP="005E747E">
      <w:pPr>
        <w:numPr>
          <w:ilvl w:val="0"/>
          <w:numId w:val="14"/>
        </w:numPr>
        <w:tabs>
          <w:tab w:val="clear" w:pos="284"/>
        </w:tabs>
        <w:spacing w:before="20" w:line="252" w:lineRule="auto"/>
        <w:ind w:left="426" w:hanging="426"/>
        <w:jc w:val="both"/>
        <w:rPr>
          <w:rFonts w:ascii="Times New Roman" w:hAnsi="Times New Roman" w:cs="Times New Roman"/>
        </w:rPr>
      </w:pPr>
      <w:r w:rsidRPr="00281C64">
        <w:rPr>
          <w:rFonts w:ascii="Times New Roman" w:hAnsi="Times New Roman" w:cs="Times New Roman"/>
          <w:b/>
        </w:rPr>
        <w:t>Zamawiający</w:t>
      </w:r>
      <w:r w:rsidRPr="00281C64">
        <w:rPr>
          <w:rFonts w:ascii="Times New Roman" w:hAnsi="Times New Roman" w:cs="Times New Roman"/>
        </w:rPr>
        <w:t xml:space="preserve"> oświadcza, iż zawarł umowy na świadczenie usług dystrybucji oraz zapewni ich utrzymanie w mocy przez cały okres trwania </w:t>
      </w:r>
      <w:r w:rsidRPr="00281C64">
        <w:rPr>
          <w:rFonts w:ascii="Times New Roman" w:hAnsi="Times New Roman" w:cs="Times New Roman"/>
          <w:b/>
        </w:rPr>
        <w:t>Umowy Sprzedaży energii elektrycznej</w:t>
      </w:r>
      <w:r w:rsidRPr="00281C64">
        <w:rPr>
          <w:rFonts w:ascii="Times New Roman" w:hAnsi="Times New Roman" w:cs="Times New Roman"/>
        </w:rPr>
        <w:t xml:space="preserve">. W przypadku rozwiązania umowy na świadczenie usług dystrybucji zawartej pomiędzy </w:t>
      </w:r>
      <w:r w:rsidRPr="00281C64">
        <w:rPr>
          <w:rFonts w:ascii="Times New Roman" w:hAnsi="Times New Roman" w:cs="Times New Roman"/>
          <w:b/>
        </w:rPr>
        <w:t xml:space="preserve">Zamawiającym </w:t>
      </w:r>
      <w:r w:rsidRPr="00281C64">
        <w:rPr>
          <w:rFonts w:ascii="Times New Roman" w:hAnsi="Times New Roman" w:cs="Times New Roman"/>
        </w:rPr>
        <w:t xml:space="preserve">a </w:t>
      </w:r>
      <w:r w:rsidRPr="00281C64">
        <w:rPr>
          <w:rFonts w:ascii="Times New Roman" w:hAnsi="Times New Roman" w:cs="Times New Roman"/>
          <w:b/>
        </w:rPr>
        <w:t>OSD</w:t>
      </w:r>
      <w:r w:rsidRPr="00281C64">
        <w:rPr>
          <w:rFonts w:ascii="Times New Roman" w:hAnsi="Times New Roman" w:cs="Times New Roman"/>
        </w:rPr>
        <w:t xml:space="preserve"> lub zamiaru jej rozwiązania </w:t>
      </w:r>
      <w:r w:rsidRPr="00281C64">
        <w:rPr>
          <w:rFonts w:ascii="Times New Roman" w:hAnsi="Times New Roman" w:cs="Times New Roman"/>
          <w:b/>
        </w:rPr>
        <w:t>Zamawiający</w:t>
      </w:r>
      <w:r w:rsidRPr="00281C64">
        <w:rPr>
          <w:rFonts w:ascii="Times New Roman" w:hAnsi="Times New Roman" w:cs="Times New Roman"/>
        </w:rPr>
        <w:t xml:space="preserve"> zobowiązany jest niezwłocznie powiadomić </w:t>
      </w:r>
      <w:r w:rsidRPr="00281C64">
        <w:rPr>
          <w:rFonts w:ascii="Times New Roman" w:hAnsi="Times New Roman" w:cs="Times New Roman"/>
          <w:b/>
        </w:rPr>
        <w:t>Wykonawcę</w:t>
      </w:r>
      <w:r w:rsidRPr="00281C64">
        <w:rPr>
          <w:rFonts w:ascii="Times New Roman" w:hAnsi="Times New Roman" w:cs="Times New Roman"/>
        </w:rPr>
        <w:t xml:space="preserve"> o tym fakcie.</w:t>
      </w:r>
    </w:p>
    <w:p w14:paraId="52BE83C6" w14:textId="77777777" w:rsidR="00D75AE6" w:rsidRPr="00281C64"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Strony</w:t>
      </w:r>
      <w:r w:rsidRPr="00281C64">
        <w:rPr>
          <w:rFonts w:ascii="Times New Roman" w:hAnsi="Times New Roman" w:cs="Times New Roman"/>
        </w:rPr>
        <w:t xml:space="preserve"> zobowiązują się do:</w:t>
      </w:r>
    </w:p>
    <w:p w14:paraId="71D2333F" w14:textId="77777777" w:rsidR="00D75AE6" w:rsidRPr="00281C64" w:rsidRDefault="00D75AE6" w:rsidP="005E747E">
      <w:pPr>
        <w:numPr>
          <w:ilvl w:val="0"/>
          <w:numId w:val="8"/>
        </w:numPr>
        <w:tabs>
          <w:tab w:val="clear" w:pos="567"/>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niezwłocznego wzajemnego informowania się o zauważonych wadach lub usterkach w układzie pomiarowo-rozliczeniowym oraz innych okolicznościach mających wpływ na rozliczenia za energię,</w:t>
      </w:r>
    </w:p>
    <w:p w14:paraId="2804DC71" w14:textId="77777777" w:rsidR="00D75AE6" w:rsidRPr="00281C64" w:rsidRDefault="00D75AE6" w:rsidP="005E747E">
      <w:pPr>
        <w:numPr>
          <w:ilvl w:val="0"/>
          <w:numId w:val="8"/>
        </w:numPr>
        <w:tabs>
          <w:tab w:val="clear" w:pos="567"/>
        </w:tabs>
        <w:overflowPunct w:val="0"/>
        <w:autoSpaceDE w:val="0"/>
        <w:spacing w:before="20" w:line="252" w:lineRule="auto"/>
        <w:ind w:left="993" w:hanging="426"/>
        <w:jc w:val="both"/>
        <w:textAlignment w:val="baseline"/>
        <w:rPr>
          <w:rFonts w:ascii="Times New Roman" w:hAnsi="Times New Roman" w:cs="Times New Roman"/>
        </w:rPr>
      </w:pPr>
      <w:r w:rsidRPr="00281C64">
        <w:rPr>
          <w:rFonts w:ascii="Times New Roman" w:hAnsi="Times New Roman" w:cs="Times New Roman"/>
        </w:rPr>
        <w:t>zapewnienia wzajemnego dostępu do danych oraz wglądu do materiałów stanowiących podstawę do rozliczeń za dostarczoną energię.</w:t>
      </w:r>
    </w:p>
    <w:p w14:paraId="5ED7CDD9" w14:textId="77777777" w:rsidR="005E747E"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b/>
        </w:rPr>
        <w:t>Strony</w:t>
      </w:r>
      <w:r w:rsidRPr="00281C64">
        <w:rPr>
          <w:rFonts w:ascii="Times New Roman" w:hAnsi="Times New Roman" w:cs="Times New Roman"/>
        </w:rPr>
        <w:t xml:space="preserve"> ustalają, że w przypadku wprowadzenia w trybie zgodnym z prawem ograniczeń w dostarczaniu i poborze energii, </w:t>
      </w:r>
      <w:r w:rsidRPr="00281C64">
        <w:rPr>
          <w:rFonts w:ascii="Times New Roman" w:hAnsi="Times New Roman" w:cs="Times New Roman"/>
          <w:b/>
        </w:rPr>
        <w:t>Zamawiający</w:t>
      </w:r>
      <w:r w:rsidRPr="00281C64">
        <w:rPr>
          <w:rFonts w:ascii="Times New Roman" w:hAnsi="Times New Roman" w:cs="Times New Roman"/>
        </w:rPr>
        <w:t xml:space="preserve"> jest obowiązany do dostosowania dobowego poboru energii do planu ograniczeń stosownie do komunikatów radiowych </w:t>
      </w:r>
      <w:r w:rsidRPr="00281C64">
        <w:rPr>
          <w:rFonts w:ascii="Times New Roman" w:hAnsi="Times New Roman" w:cs="Times New Roman"/>
        </w:rPr>
        <w:br/>
        <w:t xml:space="preserve">lub indywidualnego zawiadomienia. Za ewentualnie wynikłe z tego tytułu szkody </w:t>
      </w:r>
      <w:r w:rsidRPr="00281C64">
        <w:rPr>
          <w:rFonts w:ascii="Times New Roman" w:hAnsi="Times New Roman" w:cs="Times New Roman"/>
          <w:b/>
        </w:rPr>
        <w:t xml:space="preserve">Wykonawca </w:t>
      </w:r>
      <w:r w:rsidRPr="00281C64">
        <w:rPr>
          <w:rFonts w:ascii="Times New Roman" w:hAnsi="Times New Roman" w:cs="Times New Roman"/>
        </w:rPr>
        <w:t>nie ponosi odpowiedzialności.</w:t>
      </w:r>
    </w:p>
    <w:p w14:paraId="5D89ABE6" w14:textId="1387E138" w:rsidR="005E747E" w:rsidRDefault="005E747E"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rPr>
      </w:pPr>
      <w:r>
        <w:rPr>
          <w:rFonts w:ascii="Times New Roman" w:hAnsi="Times New Roman" w:cs="Times New Roman"/>
        </w:rPr>
        <w:br w:type="page"/>
      </w:r>
    </w:p>
    <w:p w14:paraId="00676B83" w14:textId="56D3BEAF" w:rsidR="00D6622E" w:rsidRPr="00D6622E" w:rsidRDefault="00D75AE6" w:rsidP="002325A9">
      <w:pPr>
        <w:spacing w:before="480"/>
        <w:jc w:val="center"/>
        <w:rPr>
          <w:rFonts w:ascii="Times New Roman" w:hAnsi="Times New Roman" w:cs="Times New Roman"/>
          <w:b/>
        </w:rPr>
      </w:pPr>
      <w:r w:rsidRPr="00D6622E">
        <w:rPr>
          <w:rFonts w:ascii="Times New Roman" w:hAnsi="Times New Roman" w:cs="Times New Roman"/>
          <w:b/>
        </w:rPr>
        <w:lastRenderedPageBreak/>
        <w:t>§ 3</w:t>
      </w:r>
    </w:p>
    <w:p w14:paraId="2A9A4503" w14:textId="47FE4344" w:rsidR="00D75AE6" w:rsidRPr="00D6622E" w:rsidRDefault="00D75AE6" w:rsidP="00D6622E">
      <w:pPr>
        <w:spacing w:before="40" w:after="120"/>
        <w:jc w:val="center"/>
        <w:rPr>
          <w:rFonts w:ascii="Times New Roman" w:hAnsi="Times New Roman" w:cs="Times New Roman"/>
          <w:b/>
        </w:rPr>
      </w:pPr>
      <w:r w:rsidRPr="00D6622E">
        <w:rPr>
          <w:rFonts w:ascii="Times New Roman" w:hAnsi="Times New Roman" w:cs="Times New Roman"/>
          <w:b/>
        </w:rPr>
        <w:t>Bilansowanie handlowe</w:t>
      </w:r>
    </w:p>
    <w:p w14:paraId="7B564BB8" w14:textId="77777777" w:rsidR="00D75AE6" w:rsidRPr="00281C64" w:rsidRDefault="00D75AE6" w:rsidP="005E747E">
      <w:pPr>
        <w:numPr>
          <w:ilvl w:val="2"/>
          <w:numId w:val="2"/>
        </w:numPr>
        <w:tabs>
          <w:tab w:val="clear" w:pos="234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8A3C48F" w14:textId="77777777" w:rsidR="00D75AE6" w:rsidRPr="00281C64" w:rsidRDefault="00D75AE6" w:rsidP="005E747E">
      <w:pPr>
        <w:numPr>
          <w:ilvl w:val="2"/>
          <w:numId w:val="2"/>
        </w:numPr>
        <w:tabs>
          <w:tab w:val="clear" w:pos="2340"/>
        </w:tabs>
        <w:overflowPunct w:val="0"/>
        <w:autoSpaceDE w:val="0"/>
        <w:spacing w:before="20" w:line="252" w:lineRule="auto"/>
        <w:ind w:left="425" w:hanging="425"/>
        <w:jc w:val="both"/>
        <w:textAlignment w:val="baseline"/>
        <w:rPr>
          <w:rFonts w:ascii="Times New Roman" w:hAnsi="Times New Roman" w:cs="Times New Roman"/>
          <w:color w:val="000000"/>
          <w:u w:val="single"/>
        </w:rPr>
      </w:pPr>
      <w:r w:rsidRPr="00281C64">
        <w:rPr>
          <w:rFonts w:ascii="Times New Roman" w:hAnsi="Times New Roman" w:cs="Times New Roman"/>
        </w:rPr>
        <w:t xml:space="preserve">W ramach niniejszej Umowy </w:t>
      </w:r>
      <w:r w:rsidRPr="00281C64">
        <w:rPr>
          <w:rFonts w:ascii="Times New Roman" w:hAnsi="Times New Roman" w:cs="Times New Roman"/>
          <w:b/>
          <w:bCs/>
        </w:rPr>
        <w:t>Wykonawca</w:t>
      </w:r>
      <w:r w:rsidRPr="00281C64">
        <w:rPr>
          <w:rFonts w:ascii="Times New Roman" w:hAnsi="Times New Roman" w:cs="Times New Roman"/>
        </w:rPr>
        <w:t xml:space="preserve"> jest odpowiedzialny za bilansowanie </w:t>
      </w:r>
      <w:r w:rsidRPr="00281C64">
        <w:rPr>
          <w:rFonts w:ascii="Times New Roman" w:hAnsi="Times New Roman" w:cs="Times New Roman"/>
          <w:color w:val="000000"/>
        </w:rPr>
        <w:t xml:space="preserve">handlowe </w:t>
      </w:r>
      <w:r w:rsidRPr="00281C64">
        <w:rPr>
          <w:rFonts w:ascii="Times New Roman" w:hAnsi="Times New Roman" w:cs="Times New Roman"/>
        </w:rPr>
        <w:t>w rozumieniu art. 3 pkt 40 Prawa energetycznego.</w:t>
      </w:r>
    </w:p>
    <w:p w14:paraId="29FBBFD9" w14:textId="77777777" w:rsidR="00D75AE6" w:rsidRPr="00281C64" w:rsidRDefault="00D75AE6" w:rsidP="005E747E">
      <w:pPr>
        <w:numPr>
          <w:ilvl w:val="2"/>
          <w:numId w:val="2"/>
        </w:numPr>
        <w:tabs>
          <w:tab w:val="clear" w:pos="2340"/>
        </w:tabs>
        <w:spacing w:before="20" w:line="252" w:lineRule="auto"/>
        <w:ind w:left="425" w:hanging="425"/>
        <w:jc w:val="both"/>
        <w:rPr>
          <w:rFonts w:ascii="Times New Roman" w:hAnsi="Times New Roman" w:cs="Times New Roman"/>
          <w:b/>
          <w:color w:val="000000"/>
        </w:rPr>
      </w:pPr>
      <w:r w:rsidRPr="00281C64">
        <w:rPr>
          <w:rFonts w:ascii="Times New Roman" w:hAnsi="Times New Roman" w:cs="Times New Roman"/>
          <w:b/>
          <w:color w:val="000000"/>
        </w:rPr>
        <w:t xml:space="preserve">Zamawiający </w:t>
      </w:r>
      <w:r w:rsidRPr="00281C64">
        <w:rPr>
          <w:rFonts w:ascii="Times New Roman" w:hAnsi="Times New Roman" w:cs="Times New Roman"/>
          <w:color w:val="000000"/>
        </w:rPr>
        <w:t xml:space="preserve">oświadcza, iż wszystkie prawa i obowiązki związane z bilansowaniem handlowym z niniejszej Umowy, w tym opracowywanie i zgłaszanie grafików handlowych do </w:t>
      </w:r>
      <w:r w:rsidRPr="00281C64">
        <w:rPr>
          <w:rFonts w:ascii="Times New Roman" w:hAnsi="Times New Roman" w:cs="Times New Roman"/>
          <w:b/>
          <w:color w:val="000000"/>
        </w:rPr>
        <w:t>OSD</w:t>
      </w:r>
      <w:r w:rsidRPr="00281C64">
        <w:rPr>
          <w:rFonts w:ascii="Times New Roman" w:hAnsi="Times New Roman" w:cs="Times New Roman"/>
          <w:color w:val="000000"/>
        </w:rPr>
        <w:t xml:space="preserve">, przysługują </w:t>
      </w:r>
      <w:r w:rsidRPr="00281C64">
        <w:rPr>
          <w:rFonts w:ascii="Times New Roman" w:hAnsi="Times New Roman" w:cs="Times New Roman"/>
          <w:b/>
          <w:color w:val="000000"/>
        </w:rPr>
        <w:t>Wykonawcy.</w:t>
      </w:r>
    </w:p>
    <w:p w14:paraId="09504006"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4</w:t>
      </w:r>
    </w:p>
    <w:p w14:paraId="66B4DA1A" w14:textId="77777777" w:rsidR="00D75AE6" w:rsidRPr="00281C64" w:rsidRDefault="00D75AE6" w:rsidP="00D75AE6">
      <w:pPr>
        <w:spacing w:before="40" w:after="120"/>
        <w:jc w:val="center"/>
        <w:rPr>
          <w:rFonts w:ascii="Times New Roman" w:hAnsi="Times New Roman" w:cs="Times New Roman"/>
          <w:b/>
          <w:color w:val="000000"/>
        </w:rPr>
      </w:pPr>
      <w:r w:rsidRPr="00281C64">
        <w:rPr>
          <w:rFonts w:ascii="Times New Roman" w:hAnsi="Times New Roman" w:cs="Times New Roman"/>
          <w:b/>
          <w:color w:val="000000"/>
        </w:rPr>
        <w:t>Standardy jakościowe</w:t>
      </w:r>
    </w:p>
    <w:p w14:paraId="432012ED" w14:textId="77777777" w:rsidR="00D75AE6" w:rsidRPr="00281C64"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b/>
          <w:color w:val="000000"/>
        </w:rPr>
        <w:t xml:space="preserve">Wykonawca </w:t>
      </w:r>
      <w:r w:rsidRPr="00281C64">
        <w:rPr>
          <w:rFonts w:ascii="Times New Roman" w:hAnsi="Times New Roman" w:cs="Times New Roman"/>
          <w:color w:val="000000"/>
        </w:rPr>
        <w:t xml:space="preserve">zobowiązuje się zapewnić </w:t>
      </w:r>
      <w:r w:rsidRPr="00281C64">
        <w:rPr>
          <w:rFonts w:ascii="Times New Roman" w:hAnsi="Times New Roman" w:cs="Times New Roman"/>
          <w:b/>
          <w:color w:val="000000"/>
        </w:rPr>
        <w:t>Zamawiającemu</w:t>
      </w:r>
      <w:r w:rsidRPr="00281C64">
        <w:rPr>
          <w:rFonts w:ascii="Times New Roman" w:hAnsi="Times New Roman" w:cs="Times New Roman"/>
          <w:color w:val="000000"/>
        </w:rPr>
        <w:t xml:space="preserve"> standardy jakościowe obsługi zgodne z obowiązującymi przepisami Prawa energetycznego.</w:t>
      </w:r>
    </w:p>
    <w:p w14:paraId="4082F520" w14:textId="77777777" w:rsidR="00D75AE6" w:rsidRPr="00281C64"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b/>
          <w:color w:val="000000"/>
        </w:rPr>
        <w:t>Wykonawca</w:t>
      </w:r>
      <w:r w:rsidRPr="00281C64">
        <w:rPr>
          <w:rFonts w:ascii="Times New Roman" w:hAnsi="Times New Roman" w:cs="Times New Roman"/>
          <w:color w:val="000000"/>
        </w:rPr>
        <w:t xml:space="preserve"> nie gwarantuje ciągłości sprzedaży energii elektrycznej oraz nie ponosi odpowiedzialności za niedostarczenie energii elektrycznej do obiektów </w:t>
      </w:r>
      <w:r w:rsidRPr="00281C64">
        <w:rPr>
          <w:rFonts w:ascii="Times New Roman" w:hAnsi="Times New Roman" w:cs="Times New Roman"/>
          <w:b/>
          <w:color w:val="000000"/>
        </w:rPr>
        <w:t>Zamawiającego</w:t>
      </w:r>
      <w:r w:rsidRPr="00281C64">
        <w:rPr>
          <w:rFonts w:ascii="Times New Roman" w:hAnsi="Times New Roman" w:cs="Times New Roman"/>
          <w:color w:val="000000"/>
        </w:rPr>
        <w:t xml:space="preserve"> w przypadku klęsk żywiołowych, innych przypadków siły wyższej, awarii w systemie oraz awarii sieciowych wchodzących w zakres odpowiedzialności </w:t>
      </w:r>
      <w:r w:rsidRPr="00281C64">
        <w:rPr>
          <w:rFonts w:ascii="Times New Roman" w:hAnsi="Times New Roman" w:cs="Times New Roman"/>
          <w:b/>
          <w:color w:val="000000"/>
        </w:rPr>
        <w:t>OSD</w:t>
      </w:r>
      <w:r w:rsidRPr="00281C64">
        <w:rPr>
          <w:rFonts w:ascii="Times New Roman" w:hAnsi="Times New Roman" w:cs="Times New Roman"/>
          <w:color w:val="000000"/>
        </w:rPr>
        <w:t xml:space="preserve">, jak również z powodu wyłączeń dokonywanych przez </w:t>
      </w:r>
      <w:r w:rsidRPr="00281C64">
        <w:rPr>
          <w:rFonts w:ascii="Times New Roman" w:hAnsi="Times New Roman" w:cs="Times New Roman"/>
          <w:b/>
          <w:color w:val="000000"/>
        </w:rPr>
        <w:t xml:space="preserve">OSD </w:t>
      </w:r>
      <w:r w:rsidRPr="00281C64">
        <w:rPr>
          <w:rFonts w:ascii="Times New Roman" w:hAnsi="Times New Roman" w:cs="Times New Roman"/>
          <w:color w:val="000000"/>
        </w:rPr>
        <w:t xml:space="preserve">niezawinionych przez </w:t>
      </w:r>
      <w:r w:rsidRPr="00281C64">
        <w:rPr>
          <w:rFonts w:ascii="Times New Roman" w:hAnsi="Times New Roman" w:cs="Times New Roman"/>
          <w:b/>
          <w:color w:val="000000"/>
        </w:rPr>
        <w:t>Wykonawcę</w:t>
      </w:r>
      <w:r w:rsidRPr="00281C64">
        <w:rPr>
          <w:rFonts w:ascii="Times New Roman" w:hAnsi="Times New Roman" w:cs="Times New Roman"/>
          <w:color w:val="000000"/>
        </w:rPr>
        <w:t>.</w:t>
      </w:r>
    </w:p>
    <w:p w14:paraId="7B029D18" w14:textId="2CBF2CC6" w:rsidR="00D75AE6" w:rsidRPr="00281C64"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color w:val="000000"/>
        </w:rPr>
        <w:t xml:space="preserve">W przypadku niedotrzymania standardów jakościowych obsługi określonych obowiązującymi przepisami Prawa energetycznego, </w:t>
      </w:r>
      <w:r w:rsidRPr="00281C64">
        <w:rPr>
          <w:rFonts w:ascii="Times New Roman" w:hAnsi="Times New Roman" w:cs="Times New Roman"/>
          <w:b/>
          <w:color w:val="000000"/>
        </w:rPr>
        <w:t>Wykonawca</w:t>
      </w:r>
      <w:r w:rsidRPr="00281C64">
        <w:rPr>
          <w:rFonts w:ascii="Times New Roman" w:hAnsi="Times New Roman" w:cs="Times New Roman"/>
          <w:color w:val="000000"/>
        </w:rPr>
        <w:t xml:space="preserve"> zobowiązany</w:t>
      </w:r>
      <w:r w:rsidRPr="00281C64">
        <w:rPr>
          <w:rFonts w:ascii="Times New Roman" w:hAnsi="Times New Roman" w:cs="Times New Roman"/>
        </w:rPr>
        <w:t xml:space="preserve"> jest do udzielenia bonifikat w wysokościach określonych Prawem energetycznym oraz zgodnie </w:t>
      </w:r>
      <w:r w:rsidR="00126318" w:rsidRPr="00281C64">
        <w:rPr>
          <w:rFonts w:ascii="Times New Roman" w:hAnsi="Times New Roman" w:cs="Times New Roman"/>
        </w:rPr>
        <w:t>z</w:t>
      </w:r>
      <w:r w:rsidR="00126318">
        <w:rPr>
          <w:rFonts w:ascii="Times New Roman" w:hAnsi="Times New Roman" w:cs="Times New Roman"/>
        </w:rPr>
        <w:t> </w:t>
      </w:r>
      <w:r w:rsidRPr="00281C64">
        <w:rPr>
          <w:rFonts w:ascii="Times New Roman" w:hAnsi="Times New Roman" w:cs="Times New Roman"/>
        </w:rPr>
        <w:t>obowiązującymi rozporządzeniami do ww. ustawy.</w:t>
      </w:r>
    </w:p>
    <w:p w14:paraId="0D36670E"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5</w:t>
      </w:r>
    </w:p>
    <w:p w14:paraId="7B1C2A72"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Ceny i stawki opłat</w:t>
      </w:r>
    </w:p>
    <w:p w14:paraId="0295579F" w14:textId="77777777" w:rsidR="00D75AE6" w:rsidRPr="00281C64" w:rsidRDefault="00D75AE6" w:rsidP="005E747E">
      <w:pPr>
        <w:numPr>
          <w:ilvl w:val="0"/>
          <w:numId w:val="13"/>
        </w:numPr>
        <w:tabs>
          <w:tab w:val="clear" w:pos="720"/>
        </w:tabs>
        <w:overflowPunct w:val="0"/>
        <w:autoSpaceDE w:val="0"/>
        <w:spacing w:before="20" w:line="252" w:lineRule="auto"/>
        <w:ind w:left="426" w:hanging="426"/>
        <w:jc w:val="both"/>
        <w:textAlignment w:val="baseline"/>
        <w:rPr>
          <w:rFonts w:ascii="Times New Roman" w:hAnsi="Times New Roman" w:cs="Times New Roman"/>
          <w:color w:val="000000"/>
        </w:rPr>
      </w:pPr>
      <w:r w:rsidRPr="00281C64">
        <w:rPr>
          <w:rFonts w:ascii="Times New Roman" w:hAnsi="Times New Roman" w:cs="Times New Roman"/>
        </w:rPr>
        <w:t>Strony ustalają cenę za energię elektryczną w zł/1</w:t>
      </w:r>
      <w:bookmarkStart w:id="1" w:name="Tekst17"/>
      <w:r w:rsidRPr="00281C64">
        <w:rPr>
          <w:rFonts w:ascii="Times New Roman" w:hAnsi="Times New Roman" w:cs="Times New Roman"/>
        </w:rPr>
        <w:t xml:space="preserve"> kWh dla obiektów </w:t>
      </w:r>
      <w:r w:rsidRPr="00281C64">
        <w:rPr>
          <w:rFonts w:ascii="Times New Roman" w:hAnsi="Times New Roman" w:cs="Times New Roman"/>
          <w:b/>
        </w:rPr>
        <w:t>Zamawiającego</w:t>
      </w:r>
      <w:r w:rsidRPr="00281C64">
        <w:rPr>
          <w:rFonts w:ascii="Times New Roman" w:hAnsi="Times New Roman" w:cs="Times New Roman"/>
        </w:rPr>
        <w:t xml:space="preserve">, zasilanych z sieci Nn, wymienionych w załączniku nr 2 do umowy </w:t>
      </w:r>
      <w:r w:rsidRPr="00281C64">
        <w:rPr>
          <w:rFonts w:ascii="Times New Roman" w:hAnsi="Times New Roman" w:cs="Times New Roman"/>
          <w:color w:val="000000"/>
        </w:rPr>
        <w:t>w wysokości:</w:t>
      </w:r>
      <w:r w:rsidRPr="00281C64">
        <w:rPr>
          <w:rFonts w:ascii="Times New Roman" w:hAnsi="Times New Roman" w:cs="Times New Roman"/>
          <w:b/>
          <w:color w:val="000000"/>
        </w:rPr>
        <w:t xml:space="preserve"> </w:t>
      </w:r>
    </w:p>
    <w:bookmarkEnd w:id="1"/>
    <w:p w14:paraId="364F1A25" w14:textId="4BBC8B3E" w:rsidR="00D75AE6" w:rsidRPr="00281C64" w:rsidRDefault="00307F7C" w:rsidP="005E747E">
      <w:pPr>
        <w:overflowPunct w:val="0"/>
        <w:autoSpaceDE w:val="0"/>
        <w:spacing w:before="20"/>
        <w:ind w:left="720"/>
        <w:jc w:val="both"/>
        <w:textAlignment w:val="baseline"/>
        <w:rPr>
          <w:rFonts w:ascii="Times New Roman" w:hAnsi="Times New Roman" w:cs="Times New Roman"/>
          <w:color w:val="000000"/>
        </w:rPr>
      </w:pPr>
      <w:r>
        <w:rPr>
          <w:rFonts w:ascii="Times New Roman" w:hAnsi="Times New Roman" w:cs="Times New Roman"/>
          <w:b/>
          <w:color w:val="000000"/>
          <w:shd w:val="clear" w:color="auto" w:fill="FFFF00"/>
        </w:rPr>
        <w:t>……….</w:t>
      </w:r>
      <w:r w:rsidR="00D75AE6" w:rsidRPr="00281C64">
        <w:rPr>
          <w:rFonts w:ascii="Times New Roman" w:hAnsi="Times New Roman" w:cs="Times New Roman"/>
          <w:b/>
          <w:color w:val="000000"/>
          <w:shd w:val="clear" w:color="auto" w:fill="FFFF00"/>
        </w:rPr>
        <w:t xml:space="preserve"> zł netto </w:t>
      </w:r>
      <w:r w:rsidR="00D75AE6" w:rsidRPr="00281C64">
        <w:rPr>
          <w:rFonts w:ascii="Times New Roman" w:hAnsi="Times New Roman" w:cs="Times New Roman"/>
          <w:color w:val="000000"/>
        </w:rPr>
        <w:t xml:space="preserve"> plus podatek VAT w wysokości </w:t>
      </w:r>
      <w:bookmarkStart w:id="2" w:name="Tekst19"/>
      <w:r>
        <w:rPr>
          <w:rFonts w:ascii="Times New Roman" w:hAnsi="Times New Roman" w:cs="Times New Roman"/>
          <w:b/>
          <w:color w:val="000000"/>
          <w:shd w:val="clear" w:color="auto" w:fill="FFFF00"/>
        </w:rPr>
        <w:t>…………</w:t>
      </w:r>
      <w:r w:rsidR="00D75AE6" w:rsidRPr="00281C64">
        <w:rPr>
          <w:rFonts w:ascii="Times New Roman" w:hAnsi="Times New Roman" w:cs="Times New Roman"/>
          <w:color w:val="000000"/>
        </w:rPr>
        <w:t xml:space="preserve"> zł</w:t>
      </w:r>
      <w:r w:rsidR="003D793A">
        <w:rPr>
          <w:rFonts w:ascii="Times New Roman" w:hAnsi="Times New Roman" w:cs="Times New Roman"/>
          <w:color w:val="000000"/>
        </w:rPr>
        <w:t>,</w:t>
      </w:r>
      <w:r w:rsidR="00D75AE6" w:rsidRPr="00281C64">
        <w:rPr>
          <w:rFonts w:ascii="Times New Roman" w:hAnsi="Times New Roman" w:cs="Times New Roman"/>
          <w:color w:val="000000"/>
        </w:rPr>
        <w:t xml:space="preserve"> co daje cenę brutto </w:t>
      </w:r>
      <w:r w:rsidR="00ED74FE" w:rsidRPr="00281C64">
        <w:rPr>
          <w:rFonts w:ascii="Times New Roman" w:hAnsi="Times New Roman" w:cs="Times New Roman"/>
          <w:color w:val="000000"/>
        </w:rPr>
        <w:t>za</w:t>
      </w:r>
      <w:r w:rsidR="00ED74FE">
        <w:rPr>
          <w:rFonts w:ascii="Times New Roman" w:hAnsi="Times New Roman" w:cs="Times New Roman"/>
          <w:color w:val="000000"/>
        </w:rPr>
        <w:t> </w:t>
      </w:r>
      <w:r w:rsidR="00ED74FE" w:rsidRPr="00281C64">
        <w:rPr>
          <w:rFonts w:ascii="Times New Roman" w:hAnsi="Times New Roman" w:cs="Times New Roman"/>
          <w:color w:val="000000"/>
        </w:rPr>
        <w:t>1</w:t>
      </w:r>
      <w:r w:rsidR="00ED74FE">
        <w:rPr>
          <w:rFonts w:ascii="Times New Roman" w:hAnsi="Times New Roman" w:cs="Times New Roman"/>
          <w:color w:val="000000"/>
        </w:rPr>
        <w:t> </w:t>
      </w:r>
      <w:r w:rsidR="00D75AE6" w:rsidRPr="00281C64">
        <w:rPr>
          <w:rFonts w:ascii="Times New Roman" w:hAnsi="Times New Roman" w:cs="Times New Roman"/>
          <w:color w:val="000000"/>
        </w:rPr>
        <w:t xml:space="preserve">kWh energii elektrycznej w wysokości </w:t>
      </w:r>
      <w:bookmarkEnd w:id="2"/>
      <w:r>
        <w:rPr>
          <w:rFonts w:ascii="Times New Roman" w:hAnsi="Times New Roman" w:cs="Times New Roman"/>
          <w:b/>
          <w:color w:val="000000"/>
          <w:shd w:val="clear" w:color="auto" w:fill="FFFF00"/>
        </w:rPr>
        <w:t>………..</w:t>
      </w:r>
      <w:r w:rsidR="00D75AE6" w:rsidRPr="00281C64">
        <w:rPr>
          <w:rFonts w:ascii="Times New Roman" w:hAnsi="Times New Roman" w:cs="Times New Roman"/>
          <w:color w:val="000000"/>
          <w:shd w:val="clear" w:color="auto" w:fill="FFFF00"/>
        </w:rPr>
        <w:t xml:space="preserve"> </w:t>
      </w:r>
      <w:r w:rsidR="00D75AE6" w:rsidRPr="00281C64">
        <w:rPr>
          <w:rFonts w:ascii="Times New Roman" w:hAnsi="Times New Roman" w:cs="Times New Roman"/>
          <w:color w:val="000000"/>
        </w:rPr>
        <w:t xml:space="preserve">opłata handlowa </w:t>
      </w:r>
      <w:r>
        <w:rPr>
          <w:rFonts w:ascii="Times New Roman" w:hAnsi="Times New Roman" w:cs="Times New Roman"/>
          <w:b/>
          <w:color w:val="000000"/>
        </w:rPr>
        <w:t>……….</w:t>
      </w:r>
      <w:r w:rsidR="00D75AE6" w:rsidRPr="00281C64">
        <w:rPr>
          <w:rFonts w:ascii="Times New Roman" w:hAnsi="Times New Roman" w:cs="Times New Roman"/>
          <w:color w:val="000000"/>
        </w:rPr>
        <w:t xml:space="preserve"> zł/m-c brutto.</w:t>
      </w:r>
    </w:p>
    <w:p w14:paraId="13AADDCE" w14:textId="77777777" w:rsidR="00D75AE6" w:rsidRPr="00281C64" w:rsidRDefault="00D75AE6" w:rsidP="005E747E">
      <w:pPr>
        <w:numPr>
          <w:ilvl w:val="0"/>
          <w:numId w:val="13"/>
        </w:numPr>
        <w:tabs>
          <w:tab w:val="clear" w:pos="72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rPr>
        <w:t>Cena określona w ust. 1 ulega zmianie wyłącznie w przypadku ustawowej zmiany stawki podatku VAT lub ustawowej zmiany opodatkowania energii elektrycznej podatkiem akcyzowym i obowiązuje od dnia obowiązywania tych stawek.</w:t>
      </w:r>
    </w:p>
    <w:p w14:paraId="4A5BEB28" w14:textId="77777777" w:rsidR="00ED74FE" w:rsidRDefault="00D75AE6" w:rsidP="005E747E">
      <w:pPr>
        <w:numPr>
          <w:ilvl w:val="0"/>
          <w:numId w:val="13"/>
        </w:numPr>
        <w:tabs>
          <w:tab w:val="clear" w:pos="72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rPr>
        <w:t>Ceny określone w ust. 1 obowiązują także dla nowo przyłączonych obiektów do sieci elektroenergetycznej OSD w obrębie grup taryfowych, które zostały ujęte w SIWZ oraz wycenione w Formularzu oferty.</w:t>
      </w:r>
    </w:p>
    <w:p w14:paraId="1D0BE295" w14:textId="2825B9F6" w:rsidR="00ED74FE" w:rsidRDefault="00ED74FE" w:rsidP="00D75AE6">
      <w:pPr>
        <w:numPr>
          <w:ilvl w:val="0"/>
          <w:numId w:val="13"/>
        </w:numPr>
        <w:tabs>
          <w:tab w:val="clear" w:pos="720"/>
        </w:tabs>
        <w:overflowPunct w:val="0"/>
        <w:autoSpaceDE w:val="0"/>
        <w:spacing w:before="40" w:line="252" w:lineRule="auto"/>
        <w:ind w:left="426" w:hanging="426"/>
        <w:jc w:val="both"/>
        <w:textAlignment w:val="baseline"/>
        <w:rPr>
          <w:rFonts w:ascii="Times New Roman" w:hAnsi="Times New Roman" w:cs="Times New Roman"/>
        </w:rPr>
      </w:pPr>
      <w:r>
        <w:rPr>
          <w:rFonts w:ascii="Times New Roman" w:hAnsi="Times New Roman" w:cs="Times New Roman"/>
        </w:rPr>
        <w:br w:type="page"/>
      </w:r>
    </w:p>
    <w:p w14:paraId="6D9967FA" w14:textId="77777777" w:rsidR="00D75AE6" w:rsidRPr="002325A9" w:rsidRDefault="00D75AE6" w:rsidP="002325A9">
      <w:pPr>
        <w:spacing w:before="480"/>
        <w:jc w:val="center"/>
        <w:rPr>
          <w:rFonts w:ascii="Times New Roman" w:hAnsi="Times New Roman" w:cs="Times New Roman"/>
          <w:b/>
        </w:rPr>
      </w:pPr>
      <w:r w:rsidRPr="002325A9">
        <w:rPr>
          <w:rFonts w:ascii="Times New Roman" w:hAnsi="Times New Roman" w:cs="Times New Roman"/>
          <w:b/>
        </w:rPr>
        <w:lastRenderedPageBreak/>
        <w:t>§ 6</w:t>
      </w:r>
    </w:p>
    <w:p w14:paraId="3136E58C" w14:textId="77777777" w:rsidR="00D75AE6" w:rsidRPr="00281C64" w:rsidRDefault="00D75AE6" w:rsidP="00D75AE6">
      <w:pPr>
        <w:spacing w:before="40" w:after="120"/>
        <w:jc w:val="center"/>
        <w:rPr>
          <w:rFonts w:ascii="Times New Roman" w:hAnsi="Times New Roman" w:cs="Times New Roman"/>
          <w:b/>
          <w:color w:val="000000"/>
        </w:rPr>
      </w:pPr>
      <w:r w:rsidRPr="00281C64">
        <w:rPr>
          <w:rFonts w:ascii="Times New Roman" w:hAnsi="Times New Roman" w:cs="Times New Roman"/>
          <w:b/>
          <w:color w:val="000000"/>
        </w:rPr>
        <w:t>Rozliczenia</w:t>
      </w:r>
    </w:p>
    <w:p w14:paraId="2210EBED" w14:textId="11083024"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Strony ustalają, że rozliczenia za pobraną energię elektryczną odbywać się będą w jednomiesięcznych okresach rozliczeniowych</w:t>
      </w:r>
      <w:r w:rsidRPr="00281C64">
        <w:rPr>
          <w:rFonts w:ascii="Times New Roman" w:hAnsi="Times New Roman" w:cs="Times New Roman"/>
          <w:bCs/>
          <w:iCs/>
        </w:rPr>
        <w:t xml:space="preserve"> </w:t>
      </w:r>
      <w:r w:rsidRPr="00281C64">
        <w:rPr>
          <w:rFonts w:ascii="Times New Roman" w:hAnsi="Times New Roman" w:cs="Times New Roman"/>
          <w:bCs/>
          <w:iCs/>
          <w:color w:val="000000"/>
        </w:rPr>
        <w:t>lub zgodnie z okresem rozliczeniowym stosowanym przez OSD działającym na danym terenie.</w:t>
      </w:r>
      <w:r w:rsidRPr="00281C64">
        <w:rPr>
          <w:rFonts w:ascii="Times New Roman" w:hAnsi="Times New Roman" w:cs="Times New Roman"/>
          <w:bCs/>
          <w:iCs/>
        </w:rPr>
        <w:t xml:space="preserve"> </w:t>
      </w:r>
      <w:r w:rsidRPr="00281C64">
        <w:rPr>
          <w:rFonts w:ascii="Times New Roman" w:hAnsi="Times New Roman" w:cs="Times New Roman"/>
          <w:b/>
        </w:rPr>
        <w:t>Wykonawca</w:t>
      </w:r>
      <w:r w:rsidRPr="00281C64">
        <w:rPr>
          <w:rFonts w:ascii="Times New Roman" w:hAnsi="Times New Roman" w:cs="Times New Roman"/>
        </w:rPr>
        <w:t xml:space="preserve"> otrzymywać będzie wynagrodzenie z tytułu realizacji niniejszej umowy w wysokości określonej w </w:t>
      </w:r>
      <w:r w:rsidR="00ED74FE" w:rsidRPr="00281C64">
        <w:rPr>
          <w:rFonts w:ascii="Times New Roman" w:hAnsi="Times New Roman" w:cs="Times New Roman"/>
        </w:rPr>
        <w:t>§</w:t>
      </w:r>
      <w:r w:rsidR="00ED74FE">
        <w:rPr>
          <w:rFonts w:ascii="Times New Roman" w:hAnsi="Times New Roman" w:cs="Times New Roman"/>
        </w:rPr>
        <w:t> </w:t>
      </w:r>
      <w:r w:rsidRPr="00281C64">
        <w:rPr>
          <w:rFonts w:ascii="Times New Roman" w:hAnsi="Times New Roman" w:cs="Times New Roman"/>
        </w:rPr>
        <w:t>5 ust</w:t>
      </w:r>
      <w:r w:rsidR="00ED74FE" w:rsidRPr="00281C64">
        <w:rPr>
          <w:rFonts w:ascii="Times New Roman" w:hAnsi="Times New Roman" w:cs="Times New Roman"/>
        </w:rPr>
        <w:t>.</w:t>
      </w:r>
      <w:r w:rsidR="00ED74FE">
        <w:rPr>
          <w:rFonts w:ascii="Times New Roman" w:hAnsi="Times New Roman" w:cs="Times New Roman"/>
        </w:rPr>
        <w:t> </w:t>
      </w:r>
      <w:r w:rsidR="00ED74FE" w:rsidRPr="00281C64">
        <w:rPr>
          <w:rFonts w:ascii="Times New Roman" w:hAnsi="Times New Roman" w:cs="Times New Roman"/>
        </w:rPr>
        <w:t>1</w:t>
      </w:r>
      <w:r w:rsidR="00ED74FE">
        <w:rPr>
          <w:rFonts w:ascii="Times New Roman" w:hAnsi="Times New Roman" w:cs="Times New Roman"/>
        </w:rPr>
        <w:t> </w:t>
      </w:r>
      <w:r w:rsidRPr="00281C64">
        <w:rPr>
          <w:rFonts w:ascii="Times New Roman" w:hAnsi="Times New Roman" w:cs="Times New Roman"/>
        </w:rPr>
        <w:t xml:space="preserve">netto za 1 kWh zużytej energii elektrycznej na podstawie wskazań układu/układów pomiarowo–rozliczeniowego/rozliczeniowych dostarczonych przez OSD w danym okresie rozliczeniowym do obiektów </w:t>
      </w:r>
      <w:r w:rsidRPr="00281C64">
        <w:rPr>
          <w:rFonts w:ascii="Times New Roman" w:hAnsi="Times New Roman" w:cs="Times New Roman"/>
          <w:b/>
        </w:rPr>
        <w:t xml:space="preserve">Zamawiającego </w:t>
      </w:r>
      <w:r w:rsidRPr="00281C64">
        <w:rPr>
          <w:rFonts w:ascii="Times New Roman" w:hAnsi="Times New Roman" w:cs="Times New Roman"/>
        </w:rPr>
        <w:t>ujętych w załączniku nr 2 do umowy, powiększone o podatek VAT.</w:t>
      </w:r>
    </w:p>
    <w:p w14:paraId="7E37A22F" w14:textId="022B86D6"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b/>
          <w:color w:val="000000"/>
        </w:rPr>
        <w:t>Wykonawca</w:t>
      </w:r>
      <w:r w:rsidRPr="00281C64">
        <w:rPr>
          <w:rFonts w:ascii="Times New Roman" w:hAnsi="Times New Roman" w:cs="Times New Roman"/>
          <w:color w:val="000000"/>
        </w:rPr>
        <w:t xml:space="preserve"> wystawiać będzie oddzielnie dla każdego Odbiorcy/Płatnika wyszczególnionego w załączniku nr 2 do umowy jedną fakturę (zbiorcze wystawianie faktur, mając na uwadze, że załączniki do faktur zawierać będą wyszczególnienie zużyć </w:t>
      </w:r>
      <w:r w:rsidR="00ED74FE" w:rsidRPr="00281C64">
        <w:rPr>
          <w:rFonts w:ascii="Times New Roman" w:hAnsi="Times New Roman" w:cs="Times New Roman"/>
          <w:color w:val="000000"/>
        </w:rPr>
        <w:t>i</w:t>
      </w:r>
      <w:r w:rsidR="00ED74FE">
        <w:rPr>
          <w:rFonts w:ascii="Times New Roman" w:hAnsi="Times New Roman" w:cs="Times New Roman"/>
          <w:color w:val="000000"/>
        </w:rPr>
        <w:t> </w:t>
      </w:r>
      <w:r w:rsidRPr="00281C64">
        <w:rPr>
          <w:rFonts w:ascii="Times New Roman" w:hAnsi="Times New Roman" w:cs="Times New Roman"/>
          <w:color w:val="000000"/>
        </w:rPr>
        <w:t xml:space="preserve">należności każdego z punktów z osobna) za pobraną energię elektryczną za dany okres rozliczeniowy. </w:t>
      </w:r>
    </w:p>
    <w:p w14:paraId="3755E308" w14:textId="77777777"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color w:val="000000"/>
        </w:rPr>
        <w:t xml:space="preserve">Dla obiektów Gminy Łask </w:t>
      </w:r>
      <w:r w:rsidRPr="00281C64">
        <w:rPr>
          <w:rFonts w:ascii="Times New Roman" w:hAnsi="Times New Roman" w:cs="Times New Roman"/>
          <w:b/>
          <w:color w:val="000000"/>
        </w:rPr>
        <w:t xml:space="preserve">Wykonawca </w:t>
      </w:r>
      <w:r w:rsidRPr="00281C64">
        <w:rPr>
          <w:rFonts w:ascii="Times New Roman" w:hAnsi="Times New Roman" w:cs="Times New Roman"/>
          <w:color w:val="000000"/>
        </w:rPr>
        <w:t>wystawi następujące faktury:</w:t>
      </w:r>
    </w:p>
    <w:p w14:paraId="74F36A6B" w14:textId="3BCD6EA1" w:rsidR="00D75AE6" w:rsidRPr="00376147" w:rsidRDefault="00D75AE6" w:rsidP="005E747E">
      <w:pPr>
        <w:numPr>
          <w:ilvl w:val="0"/>
          <w:numId w:val="16"/>
        </w:numPr>
        <w:suppressAutoHyphens w:val="0"/>
        <w:spacing w:before="20"/>
        <w:ind w:left="851"/>
        <w:jc w:val="both"/>
        <w:rPr>
          <w:rFonts w:ascii="Times New Roman" w:hAnsi="Times New Roman" w:cs="Times New Roman"/>
          <w:color w:val="000000"/>
        </w:rPr>
      </w:pPr>
      <w:r w:rsidRPr="00376147">
        <w:rPr>
          <w:rFonts w:ascii="Times New Roman" w:hAnsi="Times New Roman" w:cs="Times New Roman"/>
          <w:color w:val="000000"/>
        </w:rPr>
        <w:t>fakturę obejmującą obiekty z poz. 1-17</w:t>
      </w:r>
      <w:r w:rsidR="00376147">
        <w:rPr>
          <w:rFonts w:ascii="Times New Roman" w:hAnsi="Times New Roman" w:cs="Times New Roman"/>
          <w:color w:val="000000"/>
        </w:rPr>
        <w:t>4</w:t>
      </w:r>
      <w:r w:rsidRPr="00376147">
        <w:rPr>
          <w:rFonts w:ascii="Times New Roman" w:hAnsi="Times New Roman" w:cs="Times New Roman"/>
          <w:color w:val="000000"/>
        </w:rPr>
        <w:t xml:space="preserve"> oraz 2</w:t>
      </w:r>
      <w:r w:rsidR="00376147">
        <w:rPr>
          <w:rFonts w:ascii="Times New Roman" w:hAnsi="Times New Roman" w:cs="Times New Roman"/>
          <w:color w:val="000000"/>
        </w:rPr>
        <w:t>10</w:t>
      </w:r>
      <w:r w:rsidRPr="00376147">
        <w:rPr>
          <w:rFonts w:ascii="Times New Roman" w:hAnsi="Times New Roman" w:cs="Times New Roman"/>
          <w:color w:val="000000"/>
        </w:rPr>
        <w:t>-2</w:t>
      </w:r>
      <w:r w:rsidR="00376147">
        <w:rPr>
          <w:rFonts w:ascii="Times New Roman" w:hAnsi="Times New Roman" w:cs="Times New Roman"/>
          <w:color w:val="000000"/>
        </w:rPr>
        <w:t>20</w:t>
      </w:r>
      <w:r w:rsidRPr="00376147">
        <w:rPr>
          <w:rFonts w:ascii="Times New Roman" w:hAnsi="Times New Roman" w:cs="Times New Roman"/>
          <w:color w:val="000000"/>
        </w:rPr>
        <w:t xml:space="preserve"> załącznika nr </w:t>
      </w:r>
      <w:r w:rsidR="00332DB3">
        <w:rPr>
          <w:rFonts w:ascii="Times New Roman" w:hAnsi="Times New Roman" w:cs="Times New Roman"/>
          <w:color w:val="000000"/>
        </w:rPr>
        <w:t>1 do SIWZ;</w:t>
      </w:r>
    </w:p>
    <w:p w14:paraId="394673C5" w14:textId="22B5D441" w:rsidR="00D75AE6" w:rsidRPr="00376147" w:rsidRDefault="00D75AE6" w:rsidP="005E747E">
      <w:pPr>
        <w:numPr>
          <w:ilvl w:val="0"/>
          <w:numId w:val="16"/>
        </w:numPr>
        <w:suppressAutoHyphens w:val="0"/>
        <w:spacing w:before="20"/>
        <w:ind w:left="851"/>
        <w:jc w:val="both"/>
        <w:rPr>
          <w:rFonts w:ascii="Times New Roman" w:hAnsi="Times New Roman" w:cs="Times New Roman"/>
          <w:color w:val="000000"/>
        </w:rPr>
      </w:pPr>
      <w:r w:rsidRPr="00376147">
        <w:rPr>
          <w:rFonts w:ascii="Times New Roman" w:hAnsi="Times New Roman" w:cs="Times New Roman"/>
          <w:color w:val="000000"/>
        </w:rPr>
        <w:t>fakturę obejmującą obiekty z poz. 17</w:t>
      </w:r>
      <w:r w:rsidR="00376147">
        <w:rPr>
          <w:rFonts w:ascii="Times New Roman" w:hAnsi="Times New Roman" w:cs="Times New Roman"/>
          <w:color w:val="000000"/>
        </w:rPr>
        <w:t>5</w:t>
      </w:r>
      <w:r w:rsidRPr="00376147">
        <w:rPr>
          <w:rFonts w:ascii="Times New Roman" w:hAnsi="Times New Roman" w:cs="Times New Roman"/>
          <w:color w:val="000000"/>
        </w:rPr>
        <w:t>-18</w:t>
      </w:r>
      <w:r w:rsidR="00376147">
        <w:rPr>
          <w:rFonts w:ascii="Times New Roman" w:hAnsi="Times New Roman" w:cs="Times New Roman"/>
          <w:color w:val="000000"/>
        </w:rPr>
        <w:t>4</w:t>
      </w:r>
      <w:r w:rsidRPr="00376147">
        <w:rPr>
          <w:rFonts w:ascii="Times New Roman" w:hAnsi="Times New Roman" w:cs="Times New Roman"/>
          <w:color w:val="000000"/>
        </w:rPr>
        <w:t xml:space="preserve"> </w:t>
      </w:r>
      <w:r w:rsidRPr="00B204C3">
        <w:rPr>
          <w:rFonts w:ascii="Times New Roman" w:hAnsi="Times New Roman" w:cs="Times New Roman"/>
          <w:color w:val="000000"/>
        </w:rPr>
        <w:t>załącznika</w:t>
      </w:r>
      <w:r w:rsidRPr="00376147">
        <w:rPr>
          <w:rFonts w:ascii="Times New Roman" w:hAnsi="Times New Roman" w:cs="Times New Roman"/>
          <w:color w:val="000000"/>
        </w:rPr>
        <w:t xml:space="preserve"> nr </w:t>
      </w:r>
      <w:r w:rsidR="00332DB3">
        <w:rPr>
          <w:rFonts w:ascii="Times New Roman" w:hAnsi="Times New Roman" w:cs="Times New Roman"/>
          <w:color w:val="000000"/>
        </w:rPr>
        <w:t>1 do SIWZ</w:t>
      </w:r>
      <w:r w:rsidRPr="00376147">
        <w:rPr>
          <w:rFonts w:ascii="Times New Roman" w:hAnsi="Times New Roman" w:cs="Times New Roman"/>
          <w:color w:val="000000"/>
        </w:rPr>
        <w:t>;</w:t>
      </w:r>
    </w:p>
    <w:p w14:paraId="5ED431CB" w14:textId="72FC913D" w:rsidR="00D75AE6" w:rsidRPr="00376147" w:rsidRDefault="00D75AE6" w:rsidP="005E747E">
      <w:pPr>
        <w:numPr>
          <w:ilvl w:val="0"/>
          <w:numId w:val="16"/>
        </w:numPr>
        <w:suppressAutoHyphens w:val="0"/>
        <w:spacing w:before="20"/>
        <w:ind w:left="851"/>
        <w:jc w:val="both"/>
        <w:rPr>
          <w:rFonts w:ascii="Times New Roman" w:hAnsi="Times New Roman" w:cs="Times New Roman"/>
          <w:color w:val="000000"/>
        </w:rPr>
      </w:pPr>
      <w:r w:rsidRPr="00376147">
        <w:rPr>
          <w:rFonts w:ascii="Times New Roman" w:hAnsi="Times New Roman" w:cs="Times New Roman"/>
          <w:color w:val="000000"/>
        </w:rPr>
        <w:t>fakturę obejmującą obiekty z poz. 2</w:t>
      </w:r>
      <w:r w:rsidR="00376147">
        <w:rPr>
          <w:rFonts w:ascii="Times New Roman" w:hAnsi="Times New Roman" w:cs="Times New Roman"/>
          <w:color w:val="000000"/>
        </w:rPr>
        <w:t>21</w:t>
      </w:r>
      <w:r w:rsidRPr="00376147">
        <w:rPr>
          <w:rFonts w:ascii="Times New Roman" w:hAnsi="Times New Roman" w:cs="Times New Roman"/>
          <w:color w:val="000000"/>
        </w:rPr>
        <w:t>-2</w:t>
      </w:r>
      <w:r w:rsidR="00376147">
        <w:rPr>
          <w:rFonts w:ascii="Times New Roman" w:hAnsi="Times New Roman" w:cs="Times New Roman"/>
          <w:color w:val="000000"/>
        </w:rPr>
        <w:t>22</w:t>
      </w:r>
      <w:r w:rsidRPr="00376147">
        <w:rPr>
          <w:rFonts w:ascii="Times New Roman" w:hAnsi="Times New Roman" w:cs="Times New Roman"/>
          <w:color w:val="000000"/>
        </w:rPr>
        <w:t xml:space="preserve"> załącznika nr </w:t>
      </w:r>
      <w:r w:rsidR="00332DB3">
        <w:rPr>
          <w:rFonts w:ascii="Times New Roman" w:hAnsi="Times New Roman" w:cs="Times New Roman"/>
          <w:color w:val="000000"/>
        </w:rPr>
        <w:t>1 do SIWZ</w:t>
      </w:r>
      <w:r w:rsidRPr="00376147">
        <w:rPr>
          <w:rFonts w:ascii="Times New Roman" w:hAnsi="Times New Roman" w:cs="Times New Roman"/>
          <w:color w:val="000000"/>
        </w:rPr>
        <w:t>;</w:t>
      </w:r>
    </w:p>
    <w:p w14:paraId="0D8721CD" w14:textId="27466C39" w:rsidR="00D75AE6" w:rsidRPr="00376147" w:rsidRDefault="00D75AE6" w:rsidP="005E747E">
      <w:pPr>
        <w:numPr>
          <w:ilvl w:val="0"/>
          <w:numId w:val="16"/>
        </w:numPr>
        <w:suppressAutoHyphens w:val="0"/>
        <w:spacing w:before="20"/>
        <w:ind w:left="851"/>
        <w:jc w:val="both"/>
        <w:rPr>
          <w:rFonts w:ascii="Times New Roman" w:hAnsi="Times New Roman" w:cs="Times New Roman"/>
          <w:color w:val="000000"/>
        </w:rPr>
      </w:pPr>
      <w:r w:rsidRPr="00376147">
        <w:rPr>
          <w:rFonts w:ascii="Times New Roman" w:hAnsi="Times New Roman" w:cs="Times New Roman"/>
          <w:color w:val="000000"/>
        </w:rPr>
        <w:t>fakturę obejmującą obiekty z poz. 22</w:t>
      </w:r>
      <w:r w:rsidR="00376147">
        <w:rPr>
          <w:rFonts w:ascii="Times New Roman" w:hAnsi="Times New Roman" w:cs="Times New Roman"/>
          <w:color w:val="000000"/>
        </w:rPr>
        <w:t>3</w:t>
      </w:r>
      <w:r w:rsidRPr="00376147">
        <w:rPr>
          <w:rFonts w:ascii="Times New Roman" w:hAnsi="Times New Roman" w:cs="Times New Roman"/>
          <w:color w:val="000000"/>
        </w:rPr>
        <w:t xml:space="preserve">-załącznika nr </w:t>
      </w:r>
      <w:r w:rsidR="00332DB3">
        <w:rPr>
          <w:rFonts w:ascii="Times New Roman" w:hAnsi="Times New Roman" w:cs="Times New Roman"/>
          <w:color w:val="000000"/>
        </w:rPr>
        <w:t>1 do SIWZ</w:t>
      </w:r>
      <w:bookmarkStart w:id="3" w:name="_GoBack"/>
      <w:bookmarkEnd w:id="3"/>
      <w:r w:rsidRPr="00376147">
        <w:rPr>
          <w:rFonts w:ascii="Times New Roman" w:hAnsi="Times New Roman" w:cs="Times New Roman"/>
          <w:color w:val="000000"/>
        </w:rPr>
        <w:t>;</w:t>
      </w:r>
    </w:p>
    <w:p w14:paraId="6B5ADA73" w14:textId="05E631D9" w:rsidR="00D75AE6" w:rsidRPr="00D6622E" w:rsidRDefault="00D75AE6" w:rsidP="003D793A">
      <w:pPr>
        <w:numPr>
          <w:ilvl w:val="0"/>
          <w:numId w:val="4"/>
        </w:numPr>
        <w:tabs>
          <w:tab w:val="clear" w:pos="360"/>
        </w:tabs>
        <w:suppressAutoHyphens w:val="0"/>
        <w:spacing w:before="20"/>
        <w:ind w:left="425" w:hanging="425"/>
        <w:jc w:val="both"/>
        <w:rPr>
          <w:rFonts w:ascii="Times New Roman" w:hAnsi="Times New Roman" w:cs="Times New Roman"/>
        </w:rPr>
      </w:pPr>
      <w:r w:rsidRPr="00D6622E">
        <w:rPr>
          <w:rFonts w:ascii="Times New Roman" w:hAnsi="Times New Roman" w:cs="Times New Roman"/>
        </w:rPr>
        <w:t>Dla obiektów jednostek organizacyjnych podległych Gminie Łask ujętych w załączniku nr</w:t>
      </w:r>
      <w:r w:rsidR="00D6622E" w:rsidRPr="00D6622E">
        <w:rPr>
          <w:rFonts w:ascii="Times New Roman" w:hAnsi="Times New Roman" w:cs="Times New Roman"/>
        </w:rPr>
        <w:t> </w:t>
      </w:r>
      <w:r w:rsidRPr="00D6622E">
        <w:rPr>
          <w:rFonts w:ascii="Times New Roman" w:hAnsi="Times New Roman" w:cs="Times New Roman"/>
        </w:rPr>
        <w:t xml:space="preserve">2 do niniejszej umowy, </w:t>
      </w:r>
      <w:r w:rsidRPr="00D6622E">
        <w:rPr>
          <w:rFonts w:ascii="Times New Roman" w:hAnsi="Times New Roman" w:cs="Times New Roman"/>
          <w:b/>
        </w:rPr>
        <w:t>Wykonawca</w:t>
      </w:r>
      <w:r w:rsidRPr="00D6622E">
        <w:rPr>
          <w:rFonts w:ascii="Times New Roman" w:hAnsi="Times New Roman" w:cs="Times New Roman"/>
        </w:rPr>
        <w:t xml:space="preserve"> wystawi faktury w następujący sposób:</w:t>
      </w:r>
    </w:p>
    <w:p w14:paraId="177B61B2" w14:textId="77777777" w:rsidR="00D75AE6" w:rsidRPr="00281C64" w:rsidRDefault="00D75AE6" w:rsidP="00D6622E">
      <w:pPr>
        <w:spacing w:before="120"/>
        <w:ind w:left="284" w:firstLine="142"/>
        <w:jc w:val="both"/>
        <w:rPr>
          <w:rFonts w:ascii="Times New Roman" w:hAnsi="Times New Roman" w:cs="Times New Roman"/>
          <w:b/>
          <w:color w:val="000000"/>
          <w:u w:val="single"/>
        </w:rPr>
      </w:pPr>
      <w:r w:rsidRPr="00281C64">
        <w:rPr>
          <w:rFonts w:ascii="Times New Roman" w:hAnsi="Times New Roman" w:cs="Times New Roman"/>
          <w:b/>
          <w:color w:val="000000"/>
          <w:u w:val="single"/>
        </w:rPr>
        <w:t>NABYWCA:</w:t>
      </w:r>
    </w:p>
    <w:p w14:paraId="735F9D23" w14:textId="77777777" w:rsidR="00D75AE6" w:rsidRPr="00281C64" w:rsidRDefault="00D75AE6" w:rsidP="00D75AE6">
      <w:pPr>
        <w:ind w:left="283" w:firstLine="142"/>
        <w:jc w:val="both"/>
        <w:rPr>
          <w:rFonts w:ascii="Times New Roman" w:hAnsi="Times New Roman" w:cs="Times New Roman"/>
          <w:b/>
          <w:color w:val="000000"/>
        </w:rPr>
      </w:pPr>
      <w:r w:rsidRPr="00281C64">
        <w:rPr>
          <w:rFonts w:ascii="Times New Roman" w:hAnsi="Times New Roman" w:cs="Times New Roman"/>
          <w:b/>
          <w:color w:val="000000"/>
        </w:rPr>
        <w:t xml:space="preserve">Gmina Łask </w:t>
      </w:r>
    </w:p>
    <w:p w14:paraId="361C3FC0" w14:textId="77777777" w:rsidR="00D75AE6" w:rsidRPr="00281C64" w:rsidRDefault="00D75AE6" w:rsidP="00D75AE6">
      <w:pPr>
        <w:ind w:left="283" w:firstLine="142"/>
        <w:jc w:val="both"/>
        <w:rPr>
          <w:rFonts w:ascii="Times New Roman" w:hAnsi="Times New Roman" w:cs="Times New Roman"/>
          <w:b/>
          <w:color w:val="000000"/>
        </w:rPr>
      </w:pPr>
      <w:r w:rsidRPr="00281C64">
        <w:rPr>
          <w:rFonts w:ascii="Times New Roman" w:hAnsi="Times New Roman" w:cs="Times New Roman"/>
          <w:b/>
          <w:color w:val="000000"/>
        </w:rPr>
        <w:t>Adres: 98-100 Łask, ul. Warszawska 14</w:t>
      </w:r>
    </w:p>
    <w:p w14:paraId="74C68249" w14:textId="77777777" w:rsidR="00D75AE6" w:rsidRPr="00281C64" w:rsidRDefault="00D75AE6" w:rsidP="00D75AE6">
      <w:pPr>
        <w:ind w:left="283" w:firstLine="142"/>
        <w:jc w:val="both"/>
        <w:rPr>
          <w:rFonts w:ascii="Times New Roman" w:hAnsi="Times New Roman" w:cs="Times New Roman"/>
          <w:b/>
          <w:color w:val="000000"/>
        </w:rPr>
      </w:pPr>
      <w:r w:rsidRPr="00281C64">
        <w:rPr>
          <w:rFonts w:ascii="Times New Roman" w:hAnsi="Times New Roman" w:cs="Times New Roman"/>
          <w:b/>
          <w:color w:val="000000"/>
        </w:rPr>
        <w:t>NIP: 831-157-56-75</w:t>
      </w:r>
    </w:p>
    <w:p w14:paraId="3CA9E905" w14:textId="77777777" w:rsidR="00D75AE6" w:rsidRPr="00281C64" w:rsidRDefault="00D75AE6" w:rsidP="00D6622E">
      <w:pPr>
        <w:spacing w:before="120"/>
        <w:ind w:left="284" w:firstLine="142"/>
        <w:jc w:val="both"/>
        <w:rPr>
          <w:rFonts w:ascii="Times New Roman" w:hAnsi="Times New Roman" w:cs="Times New Roman"/>
          <w:b/>
          <w:color w:val="000000"/>
          <w:u w:val="single"/>
        </w:rPr>
      </w:pPr>
      <w:r w:rsidRPr="00281C64">
        <w:rPr>
          <w:rFonts w:ascii="Times New Roman" w:hAnsi="Times New Roman" w:cs="Times New Roman"/>
          <w:b/>
          <w:color w:val="000000"/>
          <w:u w:val="single"/>
        </w:rPr>
        <w:t>ODBIORCA:</w:t>
      </w:r>
    </w:p>
    <w:p w14:paraId="5D5D3F8E" w14:textId="77777777" w:rsidR="00D75AE6" w:rsidRPr="00281C64" w:rsidRDefault="00D75AE6" w:rsidP="00D75AE6">
      <w:pPr>
        <w:ind w:left="283" w:firstLine="142"/>
        <w:jc w:val="both"/>
        <w:rPr>
          <w:rFonts w:ascii="Times New Roman" w:hAnsi="Times New Roman" w:cs="Times New Roman"/>
          <w:b/>
          <w:color w:val="000000"/>
        </w:rPr>
      </w:pPr>
      <w:r w:rsidRPr="00281C64">
        <w:rPr>
          <w:rFonts w:ascii="Times New Roman" w:hAnsi="Times New Roman" w:cs="Times New Roman"/>
          <w:b/>
          <w:color w:val="000000"/>
        </w:rPr>
        <w:t>____________________________(pełna nazwa jednostki organizacyjnej)</w:t>
      </w:r>
    </w:p>
    <w:p w14:paraId="5D5C0326" w14:textId="77777777" w:rsidR="00D75AE6" w:rsidRPr="00281C64" w:rsidRDefault="00D75AE6" w:rsidP="00D75AE6">
      <w:pPr>
        <w:ind w:left="283" w:firstLine="142"/>
        <w:jc w:val="both"/>
        <w:rPr>
          <w:rFonts w:ascii="Times New Roman" w:hAnsi="Times New Roman" w:cs="Times New Roman"/>
          <w:b/>
          <w:color w:val="000000"/>
        </w:rPr>
      </w:pPr>
      <w:r w:rsidRPr="00281C64">
        <w:rPr>
          <w:rFonts w:ascii="Times New Roman" w:hAnsi="Times New Roman" w:cs="Times New Roman"/>
          <w:b/>
          <w:color w:val="000000"/>
        </w:rPr>
        <w:t>Adres: ______________________(adres siedziby danej jednostki)</w:t>
      </w:r>
    </w:p>
    <w:p w14:paraId="2DF1BD78" w14:textId="77777777" w:rsidR="00D75AE6" w:rsidRPr="00281C64" w:rsidRDefault="00D75AE6" w:rsidP="00D75AE6">
      <w:pPr>
        <w:ind w:left="425"/>
        <w:jc w:val="both"/>
        <w:rPr>
          <w:rFonts w:ascii="Times New Roman" w:hAnsi="Times New Roman" w:cs="Times New Roman"/>
          <w:color w:val="000000"/>
        </w:rPr>
      </w:pPr>
      <w:r w:rsidRPr="00281C64">
        <w:rPr>
          <w:rFonts w:ascii="Times New Roman" w:hAnsi="Times New Roman" w:cs="Times New Roman"/>
          <w:color w:val="000000"/>
        </w:rPr>
        <w:t>Adresy doręczeń faktur dla poszczególnych jednostek określone zostały we wstępie niniejszej umowy.</w:t>
      </w:r>
    </w:p>
    <w:p w14:paraId="2DFE7751" w14:textId="6D7216E1"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b/>
          <w:color w:val="000000"/>
        </w:rPr>
        <w:t>Wykonawca</w:t>
      </w:r>
      <w:r w:rsidRPr="00281C64">
        <w:rPr>
          <w:rFonts w:ascii="Times New Roman" w:hAnsi="Times New Roman" w:cs="Times New Roman"/>
          <w:color w:val="000000"/>
        </w:rPr>
        <w:t xml:space="preserve"> wystawiać będzie faktury na koniec okresu rozliczeniowego, </w:t>
      </w:r>
      <w:r w:rsidR="00D83150">
        <w:rPr>
          <w:rFonts w:ascii="Times New Roman" w:hAnsi="Times New Roman" w:cs="Times New Roman"/>
          <w:color w:val="000000"/>
        </w:rPr>
        <w:t xml:space="preserve">na podstawie wskazań układów pomiarowo-rozliczeniowych, </w:t>
      </w:r>
      <w:r w:rsidRPr="00281C64">
        <w:rPr>
          <w:rFonts w:ascii="Times New Roman" w:hAnsi="Times New Roman" w:cs="Times New Roman"/>
          <w:color w:val="000000"/>
        </w:rPr>
        <w:t xml:space="preserve">nie później niż w terminie </w:t>
      </w:r>
      <w:r w:rsidRPr="00281C64">
        <w:rPr>
          <w:rFonts w:ascii="Times New Roman" w:hAnsi="Times New Roman" w:cs="Times New Roman"/>
          <w:b/>
          <w:color w:val="000000"/>
        </w:rPr>
        <w:t>14 dni</w:t>
      </w:r>
      <w:r w:rsidRPr="00281C64">
        <w:rPr>
          <w:rFonts w:ascii="Times New Roman" w:hAnsi="Times New Roman" w:cs="Times New Roman"/>
          <w:color w:val="000000"/>
        </w:rPr>
        <w:t xml:space="preserve"> od daty </w:t>
      </w:r>
      <w:r w:rsidR="00D83150">
        <w:rPr>
          <w:rFonts w:ascii="Times New Roman" w:hAnsi="Times New Roman" w:cs="Times New Roman"/>
          <w:color w:val="000000"/>
        </w:rPr>
        <w:t xml:space="preserve">ich </w:t>
      </w:r>
      <w:r w:rsidRPr="00281C64">
        <w:rPr>
          <w:rFonts w:ascii="Times New Roman" w:hAnsi="Times New Roman" w:cs="Times New Roman"/>
          <w:color w:val="000000"/>
        </w:rPr>
        <w:t>otrzymania od OSD.</w:t>
      </w:r>
    </w:p>
    <w:p w14:paraId="16342649" w14:textId="77777777"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W przypadku stwierdzenia błędów w pomiarze lub odczycie wskazań układu pomiarowo-rozliczeniowego, które spowodowały zaniżenie lub zawyżenie faktycznie pobranej energii elektrycznej </w:t>
      </w:r>
      <w:r w:rsidRPr="00281C64">
        <w:rPr>
          <w:rFonts w:ascii="Times New Roman" w:hAnsi="Times New Roman" w:cs="Times New Roman"/>
          <w:b/>
        </w:rPr>
        <w:t>Zamawiający</w:t>
      </w:r>
      <w:r w:rsidRPr="00281C64">
        <w:rPr>
          <w:rFonts w:ascii="Times New Roman" w:hAnsi="Times New Roman" w:cs="Times New Roman"/>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69AD7969" w14:textId="77777777" w:rsidR="00D75AE6"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189BDA14" w14:textId="4CE4B8B6" w:rsidR="00291CAB" w:rsidRPr="00281C64"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lastRenderedPageBreak/>
        <w:t xml:space="preserve">Jeżeli błędy wskazane w ust. 5 spowodowały zawyżenie lub zaniżenie należności za dostarczoną energię elektryczną </w:t>
      </w:r>
      <w:r w:rsidRPr="00281C64">
        <w:rPr>
          <w:rFonts w:ascii="Times New Roman" w:hAnsi="Times New Roman" w:cs="Times New Roman"/>
          <w:b/>
        </w:rPr>
        <w:t>Wykonawca</w:t>
      </w:r>
      <w:r w:rsidRPr="00281C64">
        <w:rPr>
          <w:rFonts w:ascii="Times New Roman" w:hAnsi="Times New Roman" w:cs="Times New Roman"/>
        </w:rPr>
        <w:t xml:space="preserve"> jest obowiązany dokonać korekty uprzednio wystawionych faktur.</w:t>
      </w:r>
    </w:p>
    <w:p w14:paraId="09A84445" w14:textId="7D8F0B6F" w:rsidR="00D75AE6" w:rsidRPr="00291CAB"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bCs/>
          <w:iCs/>
          <w:color w:val="000000"/>
        </w:rPr>
      </w:pPr>
      <w:r w:rsidRPr="00291CAB">
        <w:rPr>
          <w:rFonts w:ascii="Times New Roman" w:hAnsi="Times New Roman" w:cs="Times New Roman"/>
          <w:color w:val="191919"/>
        </w:rPr>
        <w:t xml:space="preserve">Strony określają termin płatności faktur na 28 dni od dnia wystawienia przez Wykonawcę faktury, </w:t>
      </w:r>
      <w:r w:rsidRPr="00291CAB">
        <w:rPr>
          <w:rFonts w:ascii="Times New Roman" w:hAnsi="Times New Roman" w:cs="Times New Roman"/>
          <w:b/>
          <w:color w:val="000000"/>
        </w:rPr>
        <w:t>jednak nie krótszym niż 21 dni od daty otrzymania przez Zamawiającego faktury</w:t>
      </w:r>
      <w:r w:rsidRPr="00291CAB">
        <w:rPr>
          <w:rFonts w:ascii="Times New Roman" w:hAnsi="Times New Roman" w:cs="Times New Roman"/>
          <w:color w:val="000000"/>
        </w:rPr>
        <w:t>. Fakt udokumentowania wpływu faktury w terminie krótszym niż 30 dni od terminu płatności ciąży na Zamawiającym.”</w:t>
      </w:r>
    </w:p>
    <w:p w14:paraId="4C83A1D1"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7</w:t>
      </w:r>
    </w:p>
    <w:p w14:paraId="70E3A970"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 xml:space="preserve">Płatności </w:t>
      </w:r>
    </w:p>
    <w:p w14:paraId="68E817B5" w14:textId="73B6A20C" w:rsidR="00D75AE6" w:rsidRPr="00281C64"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color w:val="000000"/>
        </w:rPr>
      </w:pPr>
      <w:r w:rsidRPr="00281C64">
        <w:rPr>
          <w:rFonts w:ascii="Times New Roman" w:hAnsi="Times New Roman" w:cs="Times New Roman"/>
          <w:color w:val="191919"/>
        </w:rPr>
        <w:t>Za dzień zapłaty uznaje się datę uznania rachunku bankowego Wykonawcy.</w:t>
      </w:r>
    </w:p>
    <w:p w14:paraId="2AE27BDB" w14:textId="77777777" w:rsidR="00D75AE6" w:rsidRPr="00281C64"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W przypadku niedotrzymania terminu płatności faktur </w:t>
      </w:r>
      <w:r w:rsidRPr="00281C64">
        <w:rPr>
          <w:rFonts w:ascii="Times New Roman" w:hAnsi="Times New Roman" w:cs="Times New Roman"/>
          <w:b/>
        </w:rPr>
        <w:t>Wykonawca</w:t>
      </w:r>
      <w:r w:rsidRPr="00281C64">
        <w:rPr>
          <w:rFonts w:ascii="Times New Roman" w:hAnsi="Times New Roman" w:cs="Times New Roman"/>
        </w:rPr>
        <w:t xml:space="preserve"> obciąża </w:t>
      </w:r>
      <w:r w:rsidRPr="00281C64">
        <w:rPr>
          <w:rFonts w:ascii="Times New Roman" w:hAnsi="Times New Roman" w:cs="Times New Roman"/>
          <w:b/>
        </w:rPr>
        <w:t xml:space="preserve">Zamawiającego </w:t>
      </w:r>
      <w:r w:rsidRPr="00281C64">
        <w:rPr>
          <w:rFonts w:ascii="Times New Roman" w:hAnsi="Times New Roman" w:cs="Times New Roman"/>
        </w:rPr>
        <w:t>odsetkami ustawowymi.</w:t>
      </w:r>
    </w:p>
    <w:p w14:paraId="4DB65920" w14:textId="77777777" w:rsidR="00D75AE6" w:rsidRPr="00281C64"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W przypadku wystąpienia nadpłaty powstałej przy regulowaniu zobowiązań przez </w:t>
      </w:r>
      <w:r w:rsidRPr="00281C64">
        <w:rPr>
          <w:rFonts w:ascii="Times New Roman" w:hAnsi="Times New Roman" w:cs="Times New Roman"/>
          <w:b/>
        </w:rPr>
        <w:t>Zamawiającego</w:t>
      </w:r>
      <w:r w:rsidRPr="00281C64">
        <w:rPr>
          <w:rFonts w:ascii="Times New Roman" w:hAnsi="Times New Roman" w:cs="Times New Roman"/>
        </w:rPr>
        <w:t xml:space="preserve">, </w:t>
      </w:r>
      <w:r w:rsidRPr="00281C64">
        <w:rPr>
          <w:rFonts w:ascii="Times New Roman" w:hAnsi="Times New Roman" w:cs="Times New Roman"/>
          <w:b/>
        </w:rPr>
        <w:t>Wykonawca</w:t>
      </w:r>
      <w:r w:rsidRPr="00281C64">
        <w:rPr>
          <w:rFonts w:ascii="Times New Roman" w:hAnsi="Times New Roman" w:cs="Times New Roman"/>
        </w:rPr>
        <w:t xml:space="preserve"> w następnym okresie rozliczeniowym pomniejszy wartość faktury o wysokość nadpłaty. W przypadku powstania niedopłaty, będzie ona podlegała doliczeniu do kolejnej wystawionej faktury VAT. </w:t>
      </w:r>
    </w:p>
    <w:p w14:paraId="6785EEEC" w14:textId="77777777" w:rsidR="00D75AE6" w:rsidRPr="00281C64"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Wykonawca oświadcza, iż płatności wynikające z faktur należy dokonywać </w:t>
      </w:r>
      <w:r w:rsidRPr="00281C64">
        <w:rPr>
          <w:rFonts w:ascii="Times New Roman" w:hAnsi="Times New Roman" w:cs="Times New Roman"/>
        </w:rPr>
        <w:br/>
        <w:t>z zastosowaniem/bez zastosowania mechanizmu podzielonej płatności.</w:t>
      </w:r>
    </w:p>
    <w:p w14:paraId="182BCCD2" w14:textId="77777777" w:rsidR="00D75AE6" w:rsidRPr="00281C64"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rPr>
        <w:t xml:space="preserve">O zmianach danych kont bankowych lub danych adresowych </w:t>
      </w:r>
      <w:r w:rsidRPr="00281C64">
        <w:rPr>
          <w:rFonts w:ascii="Times New Roman" w:hAnsi="Times New Roman" w:cs="Times New Roman"/>
          <w:b/>
          <w:bCs/>
        </w:rPr>
        <w:t>Strony</w:t>
      </w:r>
      <w:r w:rsidRPr="00281C64">
        <w:rPr>
          <w:rFonts w:ascii="Times New Roman" w:hAnsi="Times New Roman" w:cs="Times New Roman"/>
        </w:rPr>
        <w:t xml:space="preserve"> zobowiązują się wzajemnie powiadamiać pod rygorem poniesienia kosztów związanych z mylnymi operacjami bankowymi.</w:t>
      </w:r>
    </w:p>
    <w:p w14:paraId="635D5C25" w14:textId="77777777" w:rsidR="00D75AE6" w:rsidRPr="00281C64"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rPr>
      </w:pPr>
      <w:r w:rsidRPr="00281C64">
        <w:rPr>
          <w:rFonts w:ascii="Times New Roman" w:hAnsi="Times New Roman" w:cs="Times New Roman"/>
        </w:rPr>
        <w:t xml:space="preserve">Wniesienie przez </w:t>
      </w:r>
      <w:r w:rsidRPr="00281C64">
        <w:rPr>
          <w:rFonts w:ascii="Times New Roman" w:hAnsi="Times New Roman" w:cs="Times New Roman"/>
          <w:b/>
        </w:rPr>
        <w:t>Zamawiającego</w:t>
      </w:r>
      <w:r w:rsidRPr="00281C64">
        <w:rPr>
          <w:rFonts w:ascii="Times New Roman" w:hAnsi="Times New Roman" w:cs="Times New Roman"/>
        </w:rPr>
        <w:t xml:space="preserve"> reklamacji do </w:t>
      </w:r>
      <w:r w:rsidRPr="00281C64">
        <w:rPr>
          <w:rFonts w:ascii="Times New Roman" w:hAnsi="Times New Roman" w:cs="Times New Roman"/>
          <w:b/>
        </w:rPr>
        <w:t>Wykonawcy</w:t>
      </w:r>
      <w:r w:rsidRPr="00281C64">
        <w:rPr>
          <w:rFonts w:ascii="Times New Roman" w:hAnsi="Times New Roman" w:cs="Times New Roman"/>
        </w:rPr>
        <w:t xml:space="preserve"> nie zwalnia go z obowiązku terminowej zapłaty należności w wysokości określonej na fakturze.</w:t>
      </w:r>
    </w:p>
    <w:p w14:paraId="0FA4D8B4" w14:textId="5FC15696" w:rsidR="00D75AE6" w:rsidRPr="00281C64"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b/>
        </w:rPr>
      </w:pPr>
      <w:r w:rsidRPr="00281C64">
        <w:rPr>
          <w:rFonts w:ascii="Times New Roman" w:hAnsi="Times New Roman" w:cs="Times New Roman"/>
        </w:rPr>
        <w:t>Płatnikiem podatku VAT jest Gmina Łask z siedzibą przy ul</w:t>
      </w:r>
      <w:r w:rsidR="00D6622E" w:rsidRPr="00281C64">
        <w:rPr>
          <w:rFonts w:ascii="Times New Roman" w:hAnsi="Times New Roman" w:cs="Times New Roman"/>
        </w:rPr>
        <w:t>.</w:t>
      </w:r>
      <w:r w:rsidR="00D6622E">
        <w:rPr>
          <w:rFonts w:ascii="Times New Roman" w:hAnsi="Times New Roman" w:cs="Times New Roman"/>
        </w:rPr>
        <w:t> </w:t>
      </w:r>
      <w:r w:rsidR="00D6622E" w:rsidRPr="00281C64">
        <w:rPr>
          <w:rFonts w:ascii="Times New Roman" w:hAnsi="Times New Roman" w:cs="Times New Roman"/>
        </w:rPr>
        <w:t>Warszawskiej</w:t>
      </w:r>
      <w:r w:rsidR="00D6622E">
        <w:rPr>
          <w:rFonts w:ascii="Times New Roman" w:hAnsi="Times New Roman" w:cs="Times New Roman"/>
        </w:rPr>
        <w:t> </w:t>
      </w:r>
      <w:r w:rsidRPr="00281C64">
        <w:rPr>
          <w:rFonts w:ascii="Times New Roman" w:hAnsi="Times New Roman" w:cs="Times New Roman"/>
        </w:rPr>
        <w:t>14</w:t>
      </w:r>
      <w:r w:rsidR="00D6622E" w:rsidRPr="00281C64">
        <w:rPr>
          <w:rFonts w:ascii="Times New Roman" w:hAnsi="Times New Roman" w:cs="Times New Roman"/>
        </w:rPr>
        <w:t>,</w:t>
      </w:r>
      <w:r w:rsidR="00D6622E">
        <w:rPr>
          <w:rFonts w:ascii="Times New Roman" w:hAnsi="Times New Roman" w:cs="Times New Roman"/>
        </w:rPr>
        <w:br/>
      </w:r>
      <w:r w:rsidRPr="00281C64">
        <w:rPr>
          <w:rFonts w:ascii="Times New Roman" w:hAnsi="Times New Roman" w:cs="Times New Roman"/>
        </w:rPr>
        <w:t>98-100 Łask, NIP: 831-157-56-75.</w:t>
      </w:r>
    </w:p>
    <w:p w14:paraId="0CC09615"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8</w:t>
      </w:r>
    </w:p>
    <w:p w14:paraId="534A6C15"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Wstrzymanie sprzedaży energii</w:t>
      </w:r>
    </w:p>
    <w:p w14:paraId="69215444" w14:textId="77777777" w:rsidR="00D75AE6" w:rsidRPr="00281C64" w:rsidRDefault="00D75AE6" w:rsidP="005E747E">
      <w:pPr>
        <w:pStyle w:val="Tekstpodstawowy21"/>
        <w:numPr>
          <w:ilvl w:val="0"/>
          <w:numId w:val="6"/>
        </w:numPr>
        <w:tabs>
          <w:tab w:val="clear" w:pos="360"/>
        </w:tabs>
        <w:spacing w:before="20" w:after="0" w:line="252" w:lineRule="auto"/>
        <w:ind w:left="425" w:hanging="425"/>
        <w:jc w:val="both"/>
        <w:rPr>
          <w:color w:val="auto"/>
          <w:sz w:val="24"/>
          <w:szCs w:val="24"/>
        </w:rPr>
      </w:pPr>
      <w:r w:rsidRPr="00281C64">
        <w:rPr>
          <w:b/>
          <w:color w:val="auto"/>
          <w:sz w:val="24"/>
          <w:szCs w:val="24"/>
        </w:rPr>
        <w:t>Wykonawca</w:t>
      </w:r>
      <w:r w:rsidRPr="00281C64">
        <w:rPr>
          <w:color w:val="auto"/>
          <w:sz w:val="24"/>
          <w:szCs w:val="24"/>
        </w:rPr>
        <w:t xml:space="preserve"> może wstrzymać sprzedaż energii elektrycznej w przypadku nieuiszczenia przez </w:t>
      </w:r>
      <w:r w:rsidRPr="00281C64">
        <w:rPr>
          <w:b/>
          <w:color w:val="auto"/>
          <w:sz w:val="24"/>
          <w:szCs w:val="24"/>
        </w:rPr>
        <w:t>Zamawiającego</w:t>
      </w:r>
      <w:r w:rsidRPr="00281C64">
        <w:rPr>
          <w:color w:val="auto"/>
          <w:sz w:val="24"/>
          <w:szCs w:val="24"/>
        </w:rPr>
        <w:t xml:space="preserve"> należności za energię elektryczną oraz innych należności związanych z dostarczaniem tej energii po uprzednim bezskutecznym wezwaniu </w:t>
      </w:r>
      <w:r w:rsidRPr="00281C64">
        <w:rPr>
          <w:b/>
          <w:color w:val="auto"/>
          <w:sz w:val="24"/>
          <w:szCs w:val="24"/>
        </w:rPr>
        <w:t>Zamawiającego</w:t>
      </w:r>
      <w:r w:rsidRPr="00281C64">
        <w:rPr>
          <w:color w:val="auto"/>
          <w:sz w:val="24"/>
          <w:szCs w:val="24"/>
        </w:rPr>
        <w:t xml:space="preserve"> do zapłaty. </w:t>
      </w:r>
    </w:p>
    <w:p w14:paraId="3EAAB176" w14:textId="77777777" w:rsidR="00D75AE6" w:rsidRPr="00281C64"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bCs/>
        </w:rPr>
      </w:pPr>
      <w:r w:rsidRPr="00281C64">
        <w:rPr>
          <w:rFonts w:ascii="Times New Roman" w:hAnsi="Times New Roman" w:cs="Times New Roman"/>
          <w:bCs/>
        </w:rPr>
        <w:t xml:space="preserve">Wstrzymanie sprzedaży energii elektrycznej następuje poprzez wstrzymanie dostarczania energii elektrycznej przez </w:t>
      </w:r>
      <w:r w:rsidRPr="00281C64">
        <w:rPr>
          <w:rFonts w:ascii="Times New Roman" w:hAnsi="Times New Roman" w:cs="Times New Roman"/>
          <w:b/>
          <w:bCs/>
        </w:rPr>
        <w:t>OSD</w:t>
      </w:r>
      <w:r w:rsidRPr="00281C64">
        <w:rPr>
          <w:rFonts w:ascii="Times New Roman" w:hAnsi="Times New Roman" w:cs="Times New Roman"/>
          <w:bCs/>
        </w:rPr>
        <w:t xml:space="preserve"> na wniosek </w:t>
      </w:r>
      <w:r w:rsidRPr="00281C64">
        <w:rPr>
          <w:rFonts w:ascii="Times New Roman" w:hAnsi="Times New Roman" w:cs="Times New Roman"/>
          <w:b/>
          <w:bCs/>
        </w:rPr>
        <w:t>Wykonawcy</w:t>
      </w:r>
      <w:r w:rsidRPr="00281C64">
        <w:rPr>
          <w:rFonts w:ascii="Times New Roman" w:hAnsi="Times New Roman" w:cs="Times New Roman"/>
          <w:bCs/>
        </w:rPr>
        <w:t>.</w:t>
      </w:r>
    </w:p>
    <w:p w14:paraId="3566BFE7" w14:textId="77777777" w:rsidR="00D75AE6" w:rsidRPr="00281C64"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bCs/>
        </w:rPr>
      </w:pPr>
      <w:r w:rsidRPr="00281C64">
        <w:rPr>
          <w:rFonts w:ascii="Times New Roman" w:hAnsi="Times New Roman" w:cs="Times New Roman"/>
          <w:b/>
          <w:bCs/>
        </w:rPr>
        <w:t>Wykonawca</w:t>
      </w:r>
      <w:r w:rsidRPr="00281C64">
        <w:rPr>
          <w:rFonts w:ascii="Times New Roman" w:hAnsi="Times New Roman" w:cs="Times New Roman"/>
          <w:bCs/>
        </w:rPr>
        <w:t xml:space="preserve"> może wstrzymać sprzedaż energii elektrycznej w okolicznościach wskazanych w art. 6b ust. 2 ustawy z dnia 10 kwietnia 1997r. Prawo energetyczne.</w:t>
      </w:r>
    </w:p>
    <w:p w14:paraId="41DCD80F" w14:textId="77777777" w:rsidR="00D75AE6" w:rsidRPr="00281C64"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Wznowienie dostarczania energii elektrycznej i świadczenie usług dystrybucji przez </w:t>
      </w:r>
      <w:r w:rsidRPr="00281C64">
        <w:rPr>
          <w:rFonts w:ascii="Times New Roman" w:hAnsi="Times New Roman" w:cs="Times New Roman"/>
          <w:b/>
          <w:bCs/>
        </w:rPr>
        <w:t xml:space="preserve">OSD </w:t>
      </w:r>
      <w:r w:rsidRPr="00281C64">
        <w:rPr>
          <w:rFonts w:ascii="Times New Roman" w:hAnsi="Times New Roman" w:cs="Times New Roman"/>
          <w:bCs/>
        </w:rPr>
        <w:t xml:space="preserve">na wniosek </w:t>
      </w:r>
      <w:r w:rsidRPr="00281C64">
        <w:rPr>
          <w:rFonts w:ascii="Times New Roman" w:hAnsi="Times New Roman" w:cs="Times New Roman"/>
          <w:b/>
          <w:bCs/>
        </w:rPr>
        <w:t>Wykonawcy</w:t>
      </w:r>
      <w:r w:rsidRPr="00281C64">
        <w:rPr>
          <w:rFonts w:ascii="Times New Roman" w:hAnsi="Times New Roman" w:cs="Times New Roman"/>
        </w:rPr>
        <w:t xml:space="preserve"> może nastąpić po uregulowaniu zaległych należności za energię elektryczną oraz innych należności związanych z dostarczaniem tej energii.</w:t>
      </w:r>
    </w:p>
    <w:p w14:paraId="50599ACE" w14:textId="77777777" w:rsidR="00D75AE6" w:rsidRPr="00281C64"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b/>
        </w:rPr>
        <w:t>Wykonawca</w:t>
      </w:r>
      <w:r w:rsidRPr="00281C64">
        <w:rPr>
          <w:rFonts w:ascii="Times New Roman" w:hAnsi="Times New Roman" w:cs="Times New Roman"/>
        </w:rPr>
        <w:t xml:space="preserve"> nie ponosi odpowiedzialności za szkody spowodowane wstrzymaniem sprzedaży energii elektrycznej wskutek naruszenia przez </w:t>
      </w:r>
      <w:r w:rsidRPr="00281C64">
        <w:rPr>
          <w:rFonts w:ascii="Times New Roman" w:hAnsi="Times New Roman" w:cs="Times New Roman"/>
          <w:b/>
        </w:rPr>
        <w:t>Zamawiającego</w:t>
      </w:r>
      <w:r w:rsidRPr="00281C64">
        <w:rPr>
          <w:rFonts w:ascii="Times New Roman" w:hAnsi="Times New Roman" w:cs="Times New Roman"/>
        </w:rPr>
        <w:t xml:space="preserve"> warunków umowy i obowiązujących przepisów Prawa energetycznego i Kodeksu Cywilnego.</w:t>
      </w:r>
    </w:p>
    <w:p w14:paraId="198FCA18"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lastRenderedPageBreak/>
        <w:t>§ 9</w:t>
      </w:r>
    </w:p>
    <w:p w14:paraId="3C48ABCC"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Opóźnienie zgłoszenia umowy do OSD</w:t>
      </w:r>
    </w:p>
    <w:p w14:paraId="4AF389F9" w14:textId="77777777" w:rsidR="00D75AE6" w:rsidRPr="00281C64"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rPr>
      </w:pPr>
      <w:r w:rsidRPr="00281C64">
        <w:rPr>
          <w:rFonts w:ascii="Times New Roman" w:hAnsi="Times New Roman" w:cs="Times New Roman"/>
        </w:rPr>
        <w:t xml:space="preserve">W przypadku nieuzasadnionego opóźnienia w zgłoszeniu umowy do OSD przez </w:t>
      </w:r>
      <w:r w:rsidRPr="00281C64">
        <w:rPr>
          <w:rFonts w:ascii="Times New Roman" w:hAnsi="Times New Roman" w:cs="Times New Roman"/>
          <w:b/>
        </w:rPr>
        <w:t>Wykonawcę</w:t>
      </w:r>
      <w:r w:rsidRPr="00281C64">
        <w:rPr>
          <w:rFonts w:ascii="Times New Roman" w:hAnsi="Times New Roman" w:cs="Times New Roman"/>
        </w:rPr>
        <w:t xml:space="preserve">, skutkującego opóźnieniem w rozpoczęciu realizacji umowy i sprzedażą energii elektrycznej na rzecz </w:t>
      </w:r>
      <w:r w:rsidRPr="00281C64">
        <w:rPr>
          <w:rFonts w:ascii="Times New Roman" w:hAnsi="Times New Roman" w:cs="Times New Roman"/>
          <w:b/>
        </w:rPr>
        <w:t>Zamawiającego</w:t>
      </w:r>
      <w:r w:rsidRPr="00281C64">
        <w:rPr>
          <w:rFonts w:ascii="Times New Roman" w:hAnsi="Times New Roman" w:cs="Times New Roman"/>
        </w:rPr>
        <w:t xml:space="preserve"> przez Sprzedawcę Rezerwowego, </w:t>
      </w:r>
      <w:r w:rsidRPr="00281C64">
        <w:rPr>
          <w:rFonts w:ascii="Times New Roman" w:hAnsi="Times New Roman" w:cs="Times New Roman"/>
          <w:b/>
          <w:bCs/>
        </w:rPr>
        <w:t>Wykonawca</w:t>
      </w:r>
      <w:r w:rsidRPr="00281C64">
        <w:rPr>
          <w:rFonts w:ascii="Times New Roman" w:hAnsi="Times New Roman" w:cs="Times New Roman"/>
        </w:rPr>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2 do umowy i całego okresu sprzedaży </w:t>
      </w:r>
      <w:r w:rsidRPr="00281C64">
        <w:rPr>
          <w:rFonts w:ascii="Times New Roman" w:hAnsi="Times New Roman" w:cs="Times New Roman"/>
          <w:b/>
        </w:rPr>
        <w:t>Zamawiającemu</w:t>
      </w:r>
      <w:r w:rsidRPr="00281C64">
        <w:rPr>
          <w:rFonts w:ascii="Times New Roman" w:hAnsi="Times New Roman" w:cs="Times New Roman"/>
        </w:rPr>
        <w:t xml:space="preserve"> energii przez Sprzedawcę Rezerwowego, do chwili przejęcia sprzedaży przez </w:t>
      </w:r>
      <w:r w:rsidRPr="00281C64">
        <w:rPr>
          <w:rFonts w:ascii="Times New Roman" w:hAnsi="Times New Roman" w:cs="Times New Roman"/>
          <w:b/>
        </w:rPr>
        <w:t>Wykonawcę</w:t>
      </w:r>
      <w:r w:rsidRPr="00281C64">
        <w:rPr>
          <w:rFonts w:ascii="Times New Roman" w:hAnsi="Times New Roman" w:cs="Times New Roman"/>
        </w:rPr>
        <w:t>.</w:t>
      </w:r>
    </w:p>
    <w:p w14:paraId="7C00FFA1" w14:textId="77777777" w:rsidR="00D75AE6" w:rsidRPr="00281C64"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rPr>
      </w:pPr>
      <w:r w:rsidRPr="00281C64">
        <w:rPr>
          <w:rFonts w:ascii="Times New Roman" w:hAnsi="Times New Roman" w:cs="Times New Roman"/>
        </w:rPr>
        <w:t>Różnica w koszcie pobranej energii czynnej i opłaty handlowej będzie obliczona osobno dla każdego PPE i zgodnie z jego grupą taryfową i nie będzie uwzględniać opłat wynikających z usługi dystrybucji energii elektrycznej.</w:t>
      </w:r>
    </w:p>
    <w:p w14:paraId="4D5BAC16" w14:textId="77777777" w:rsidR="00D75AE6" w:rsidRPr="00281C64"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rPr>
      </w:pPr>
      <w:r w:rsidRPr="00281C64">
        <w:rPr>
          <w:rFonts w:ascii="Times New Roman" w:hAnsi="Times New Roman" w:cs="Times New Roman"/>
        </w:rPr>
        <w:t xml:space="preserve">Na podstawie każdej faktury wystawionej </w:t>
      </w:r>
      <w:r w:rsidRPr="00281C64">
        <w:rPr>
          <w:rFonts w:ascii="Times New Roman" w:hAnsi="Times New Roman" w:cs="Times New Roman"/>
          <w:b/>
        </w:rPr>
        <w:t>Zamawiającemu</w:t>
      </w:r>
      <w:r w:rsidRPr="00281C64">
        <w:rPr>
          <w:rFonts w:ascii="Times New Roman" w:hAnsi="Times New Roman" w:cs="Times New Roman"/>
        </w:rPr>
        <w:t xml:space="preserve"> przez Sprzedawcę Rezerwowego, </w:t>
      </w:r>
      <w:r w:rsidRPr="00281C64">
        <w:rPr>
          <w:rFonts w:ascii="Times New Roman" w:hAnsi="Times New Roman" w:cs="Times New Roman"/>
          <w:b/>
        </w:rPr>
        <w:t xml:space="preserve">Zamawiający </w:t>
      </w:r>
      <w:r w:rsidRPr="00281C64">
        <w:rPr>
          <w:rFonts w:ascii="Times New Roman" w:hAnsi="Times New Roman" w:cs="Times New Roman"/>
        </w:rPr>
        <w:t xml:space="preserve">dokona wyliczenia różnicy kosztów, o których mowa w ust. 1 i wystawi </w:t>
      </w:r>
      <w:r w:rsidRPr="00281C64">
        <w:rPr>
          <w:rFonts w:ascii="Times New Roman" w:hAnsi="Times New Roman" w:cs="Times New Roman"/>
          <w:b/>
          <w:bCs/>
        </w:rPr>
        <w:t>Wykonawcy</w:t>
      </w:r>
      <w:r w:rsidRPr="00281C64">
        <w:rPr>
          <w:rFonts w:ascii="Times New Roman" w:hAnsi="Times New Roman" w:cs="Times New Roman"/>
        </w:rPr>
        <w:t xml:space="preserve"> notę obciążeniową w wysokości równej różnicy kwot netto, pomiędzy fakturą wystawioną przez Sprzedawcę Rezerwowego, a kwoty jaka byłaby należna przy uwzględnieniu ceny i opłaty handlowej określonych w § 5 ust. 1 niniejszej umowy.</w:t>
      </w:r>
    </w:p>
    <w:p w14:paraId="50E5B7B6" w14:textId="77777777" w:rsidR="00D75AE6" w:rsidRPr="00281C64"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rPr>
      </w:pPr>
      <w:r w:rsidRPr="00281C64">
        <w:rPr>
          <w:rFonts w:ascii="Times New Roman" w:hAnsi="Times New Roman" w:cs="Times New Roman"/>
        </w:rPr>
        <w:t xml:space="preserve">Nota obciążeniowa wystawiona przez </w:t>
      </w:r>
      <w:r w:rsidRPr="00281C64">
        <w:rPr>
          <w:rFonts w:ascii="Times New Roman" w:hAnsi="Times New Roman" w:cs="Times New Roman"/>
          <w:b/>
        </w:rPr>
        <w:t>Zamawiającego</w:t>
      </w:r>
      <w:r w:rsidRPr="00281C64">
        <w:rPr>
          <w:rFonts w:ascii="Times New Roman" w:hAnsi="Times New Roman" w:cs="Times New Roman"/>
        </w:rPr>
        <w:t xml:space="preserve">, o której mowa w ust. 3 będzie płatna w terminie 30 dni od dnia wystawienia, a w przypadku opóźnienia płatności </w:t>
      </w:r>
      <w:r w:rsidRPr="00281C64">
        <w:rPr>
          <w:rFonts w:ascii="Times New Roman" w:hAnsi="Times New Roman" w:cs="Times New Roman"/>
          <w:b/>
        </w:rPr>
        <w:t>Zamawiającemu</w:t>
      </w:r>
      <w:r w:rsidRPr="00281C64">
        <w:rPr>
          <w:rFonts w:ascii="Times New Roman" w:hAnsi="Times New Roman" w:cs="Times New Roman"/>
        </w:rPr>
        <w:t xml:space="preserve"> będą przysługiwać odsetki ustawowe za opóźnienie. </w:t>
      </w:r>
    </w:p>
    <w:p w14:paraId="11D6A630"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10</w:t>
      </w:r>
    </w:p>
    <w:p w14:paraId="72B247F7"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Okres obowiązywania Umowy</w:t>
      </w:r>
    </w:p>
    <w:p w14:paraId="3C7FC857" w14:textId="24C8700B" w:rsidR="00D75AE6" w:rsidRPr="00281C64" w:rsidRDefault="00D75AE6" w:rsidP="005E747E">
      <w:pPr>
        <w:numPr>
          <w:ilvl w:val="0"/>
          <w:numId w:val="17"/>
        </w:numPr>
        <w:overflowPunct w:val="0"/>
        <w:autoSpaceDE w:val="0"/>
        <w:spacing w:before="20" w:line="252" w:lineRule="auto"/>
        <w:ind w:left="425" w:hanging="425"/>
        <w:jc w:val="both"/>
        <w:textAlignment w:val="baseline"/>
        <w:rPr>
          <w:rFonts w:ascii="Times New Roman" w:hAnsi="Times New Roman" w:cs="Times New Roman"/>
          <w:bCs/>
          <w:iCs/>
          <w:color w:val="000000"/>
        </w:rPr>
      </w:pPr>
      <w:r w:rsidRPr="00281C64">
        <w:rPr>
          <w:rFonts w:ascii="Times New Roman" w:hAnsi="Times New Roman" w:cs="Times New Roman"/>
          <w:bCs/>
          <w:iCs/>
          <w:color w:val="000000"/>
        </w:rPr>
        <w:t xml:space="preserve">Strony ustalają, że rozpoczęcie sprzedaży energii elektrycznej nastąpi od dnia </w:t>
      </w:r>
      <w:r w:rsidR="00307F7C">
        <w:rPr>
          <w:rFonts w:ascii="Times New Roman" w:hAnsi="Times New Roman" w:cs="Times New Roman"/>
          <w:b/>
          <w:bCs/>
          <w:iCs/>
          <w:color w:val="000000"/>
        </w:rPr>
        <w:t>01.02.2020</w:t>
      </w:r>
      <w:r w:rsidR="00291CAB">
        <w:rPr>
          <w:rFonts w:ascii="Times New Roman" w:hAnsi="Times New Roman" w:cs="Times New Roman"/>
          <w:b/>
          <w:bCs/>
          <w:iCs/>
          <w:color w:val="000000"/>
        </w:rPr>
        <w:t> </w:t>
      </w:r>
      <w:r w:rsidRPr="00281C64">
        <w:rPr>
          <w:rFonts w:ascii="Times New Roman" w:hAnsi="Times New Roman" w:cs="Times New Roman"/>
          <w:b/>
          <w:bCs/>
          <w:iCs/>
          <w:color w:val="000000"/>
        </w:rPr>
        <w:t>r</w:t>
      </w:r>
      <w:r w:rsidRPr="00281C64">
        <w:rPr>
          <w:rFonts w:ascii="Times New Roman" w:hAnsi="Times New Roman" w:cs="Times New Roman"/>
          <w:bCs/>
          <w:iCs/>
          <w:color w:val="000000"/>
        </w:rPr>
        <w:t>.</w:t>
      </w:r>
      <w:r w:rsidR="00291CAB">
        <w:rPr>
          <w:rFonts w:ascii="Times New Roman" w:hAnsi="Times New Roman" w:cs="Times New Roman"/>
          <w:bCs/>
          <w:iCs/>
          <w:color w:val="000000"/>
        </w:rPr>
        <w:t>, jednak nie wcześniej niż po spełnieniu wszystkich warunków przyłączenia do sieci OSD i nie wcześniej niż z dniem skutecznego rozwiązania obowiązującej umowy, z dniem wejścia w życie umowy sprzedaży energii elektrycznej i umowy o świadczenie usługi dystrybucji.</w:t>
      </w:r>
    </w:p>
    <w:p w14:paraId="041D0850" w14:textId="41CABED2" w:rsidR="00291CAB" w:rsidRDefault="00D75AE6" w:rsidP="003D793A">
      <w:pPr>
        <w:numPr>
          <w:ilvl w:val="0"/>
          <w:numId w:val="17"/>
        </w:numPr>
        <w:tabs>
          <w:tab w:val="clear" w:pos="360"/>
        </w:tabs>
        <w:overflowPunct w:val="0"/>
        <w:autoSpaceDE w:val="0"/>
        <w:spacing w:before="20" w:line="252" w:lineRule="auto"/>
        <w:ind w:left="425" w:hanging="425"/>
        <w:jc w:val="both"/>
        <w:textAlignment w:val="baseline"/>
        <w:rPr>
          <w:rFonts w:ascii="Times New Roman" w:hAnsi="Times New Roman" w:cs="Times New Roman"/>
          <w:b/>
        </w:rPr>
      </w:pPr>
      <w:r w:rsidRPr="00281C64">
        <w:rPr>
          <w:rFonts w:ascii="Times New Roman" w:hAnsi="Times New Roman" w:cs="Times New Roman"/>
        </w:rPr>
        <w:t xml:space="preserve">Umowa niniejsza zawarta zostaje na czas określony </w:t>
      </w:r>
      <w:r w:rsidRPr="00281C64">
        <w:rPr>
          <w:rFonts w:ascii="Times New Roman" w:hAnsi="Times New Roman" w:cs="Times New Roman"/>
          <w:b/>
        </w:rPr>
        <w:t xml:space="preserve">od dnia </w:t>
      </w:r>
      <w:r w:rsidR="00307F7C">
        <w:rPr>
          <w:rFonts w:ascii="Times New Roman" w:hAnsi="Times New Roman" w:cs="Times New Roman"/>
          <w:b/>
          <w:bCs/>
          <w:iCs/>
        </w:rPr>
        <w:t>01.02.2020</w:t>
      </w:r>
      <w:r w:rsidR="00291CAB">
        <w:rPr>
          <w:rFonts w:ascii="Times New Roman" w:hAnsi="Times New Roman" w:cs="Times New Roman"/>
          <w:b/>
          <w:bCs/>
          <w:iCs/>
        </w:rPr>
        <w:t> </w:t>
      </w:r>
      <w:r w:rsidRPr="00281C64">
        <w:rPr>
          <w:rFonts w:ascii="Times New Roman" w:hAnsi="Times New Roman" w:cs="Times New Roman"/>
          <w:b/>
        </w:rPr>
        <w:t>r</w:t>
      </w:r>
      <w:r w:rsidR="005E747E" w:rsidRPr="00281C64">
        <w:rPr>
          <w:rFonts w:ascii="Times New Roman" w:hAnsi="Times New Roman" w:cs="Times New Roman"/>
          <w:b/>
        </w:rPr>
        <w:t>.</w:t>
      </w:r>
      <w:r w:rsidR="005E747E">
        <w:rPr>
          <w:rFonts w:ascii="Times New Roman" w:hAnsi="Times New Roman" w:cs="Times New Roman"/>
          <w:b/>
        </w:rPr>
        <w:br/>
      </w:r>
      <w:r w:rsidRPr="00281C64">
        <w:rPr>
          <w:rFonts w:ascii="Times New Roman" w:hAnsi="Times New Roman" w:cs="Times New Roman"/>
          <w:b/>
        </w:rPr>
        <w:t xml:space="preserve">do dnia </w:t>
      </w:r>
      <w:r w:rsidR="00307F7C">
        <w:rPr>
          <w:rFonts w:ascii="Times New Roman" w:hAnsi="Times New Roman" w:cs="Times New Roman"/>
          <w:b/>
          <w:bCs/>
          <w:iCs/>
        </w:rPr>
        <w:t>31.01.2021</w:t>
      </w:r>
      <w:r w:rsidR="00291CAB">
        <w:rPr>
          <w:rFonts w:ascii="Times New Roman" w:hAnsi="Times New Roman" w:cs="Times New Roman"/>
          <w:b/>
          <w:bCs/>
          <w:iCs/>
        </w:rPr>
        <w:t> </w:t>
      </w:r>
      <w:r w:rsidRPr="00281C64">
        <w:rPr>
          <w:rFonts w:ascii="Times New Roman" w:hAnsi="Times New Roman" w:cs="Times New Roman"/>
          <w:b/>
        </w:rPr>
        <w:t>r.</w:t>
      </w:r>
    </w:p>
    <w:p w14:paraId="6D5ED650" w14:textId="77777777" w:rsidR="00D75AE6" w:rsidRPr="005E747E" w:rsidRDefault="00D75AE6" w:rsidP="005E747E">
      <w:pPr>
        <w:spacing w:before="480"/>
        <w:jc w:val="center"/>
        <w:rPr>
          <w:rFonts w:ascii="Times New Roman" w:hAnsi="Times New Roman" w:cs="Times New Roman"/>
          <w:b/>
        </w:rPr>
      </w:pPr>
      <w:r w:rsidRPr="005E747E">
        <w:rPr>
          <w:rFonts w:ascii="Times New Roman" w:hAnsi="Times New Roman" w:cs="Times New Roman"/>
          <w:b/>
        </w:rPr>
        <w:t>§ 11</w:t>
      </w:r>
    </w:p>
    <w:p w14:paraId="6A50B08C" w14:textId="77777777" w:rsidR="00D75AE6" w:rsidRPr="00281C64" w:rsidRDefault="00D75AE6" w:rsidP="00D75AE6">
      <w:pPr>
        <w:spacing w:before="40" w:after="120"/>
        <w:jc w:val="center"/>
        <w:rPr>
          <w:rFonts w:ascii="Times New Roman" w:eastAsia="SimSun" w:hAnsi="Times New Roman" w:cs="Times New Roman"/>
          <w:b/>
          <w:bCs/>
          <w:color w:val="000000"/>
          <w:kern w:val="1"/>
        </w:rPr>
      </w:pPr>
      <w:r w:rsidRPr="00281C64">
        <w:rPr>
          <w:rFonts w:ascii="Times New Roman" w:eastAsia="SimSun" w:hAnsi="Times New Roman" w:cs="Times New Roman"/>
          <w:b/>
          <w:bCs/>
          <w:color w:val="000000"/>
          <w:kern w:val="1"/>
        </w:rPr>
        <w:t>Zmiany w umowie</w:t>
      </w:r>
    </w:p>
    <w:p w14:paraId="3491E3DF" w14:textId="77777777" w:rsidR="00D75AE6" w:rsidRPr="00281C64" w:rsidRDefault="00D75AE6" w:rsidP="005E747E">
      <w:pPr>
        <w:numPr>
          <w:ilvl w:val="0"/>
          <w:numId w:val="18"/>
        </w:numPr>
        <w:spacing w:before="20" w:line="264" w:lineRule="auto"/>
        <w:ind w:left="426" w:hanging="426"/>
        <w:jc w:val="both"/>
        <w:rPr>
          <w:rFonts w:ascii="Times New Roman" w:eastAsia="SimSun" w:hAnsi="Times New Roman" w:cs="Times New Roman"/>
          <w:kern w:val="1"/>
        </w:rPr>
      </w:pPr>
      <w:r w:rsidRPr="00281C64">
        <w:rPr>
          <w:rFonts w:ascii="Times New Roman" w:eastAsia="SimSun" w:hAnsi="Times New Roman" w:cs="Times New Roman"/>
          <w:b/>
          <w:kern w:val="1"/>
        </w:rPr>
        <w:t>Zamawiający</w:t>
      </w:r>
      <w:r w:rsidRPr="00281C64">
        <w:rPr>
          <w:rFonts w:ascii="Times New Roman" w:eastAsia="SimSun" w:hAnsi="Times New Roman" w:cs="Times New Roman"/>
          <w:kern w:val="1"/>
        </w:rPr>
        <w:t xml:space="preserve"> dopuszcza wprowadzenie istotnych zmian w treści umowy, w zakresie:</w:t>
      </w:r>
    </w:p>
    <w:p w14:paraId="5BDFA2E6" w14:textId="77777777" w:rsidR="00D75AE6" w:rsidRPr="00281C64" w:rsidRDefault="00D75AE6" w:rsidP="005E747E">
      <w:pPr>
        <w:numPr>
          <w:ilvl w:val="0"/>
          <w:numId w:val="19"/>
        </w:numPr>
        <w:spacing w:before="20" w:line="264" w:lineRule="auto"/>
        <w:ind w:left="709" w:hanging="283"/>
        <w:jc w:val="both"/>
        <w:rPr>
          <w:rFonts w:ascii="Times New Roman" w:eastAsia="SimSun" w:hAnsi="Times New Roman" w:cs="Times New Roman"/>
          <w:kern w:val="1"/>
        </w:rPr>
      </w:pPr>
      <w:r w:rsidRPr="00281C64">
        <w:rPr>
          <w:rFonts w:ascii="Times New Roman" w:eastAsia="SimSun" w:hAnsi="Times New Roman" w:cs="Times New Roman"/>
          <w:kern w:val="1"/>
        </w:rPr>
        <w:t xml:space="preserve">zmiany ilości punktów poboru energii wskazanych w załączniku nr 2 do umowy, przy czym zmiana ilości punktów poboru energii elektrycznej wynikać może np. z likwidacji punktu poboru, budowy nowych punktów poboru, zmiany stanu prawnego punktu poboru, zmiany w zakresie odbiorcy/płatnika, zaistnienia przeszkód prawnych i formalnych uniemożliwiających przeprowadzenie procedury zmiany sprzedawcy lub włączenia punktu poboru przez </w:t>
      </w:r>
      <w:r w:rsidRPr="00281C64">
        <w:rPr>
          <w:rFonts w:ascii="Times New Roman" w:eastAsia="SimSun" w:hAnsi="Times New Roman" w:cs="Times New Roman"/>
          <w:b/>
          <w:kern w:val="1"/>
        </w:rPr>
        <w:t>Zamawiającego</w:t>
      </w:r>
      <w:r w:rsidRPr="00281C64">
        <w:rPr>
          <w:rFonts w:ascii="Times New Roman" w:eastAsia="SimSun" w:hAnsi="Times New Roman" w:cs="Times New Roman"/>
          <w:kern w:val="1"/>
        </w:rPr>
        <w:t>,</w:t>
      </w:r>
    </w:p>
    <w:p w14:paraId="2D7936EF" w14:textId="77777777" w:rsidR="00D75AE6" w:rsidRPr="00281C64" w:rsidRDefault="00D75AE6" w:rsidP="005E747E">
      <w:pPr>
        <w:numPr>
          <w:ilvl w:val="0"/>
          <w:numId w:val="19"/>
        </w:numPr>
        <w:spacing w:before="20" w:line="264" w:lineRule="auto"/>
        <w:ind w:left="709" w:hanging="283"/>
        <w:jc w:val="both"/>
        <w:rPr>
          <w:rFonts w:ascii="Times New Roman" w:eastAsia="SimSun" w:hAnsi="Times New Roman" w:cs="Times New Roman"/>
          <w:kern w:val="1"/>
        </w:rPr>
      </w:pPr>
      <w:r w:rsidRPr="00281C64">
        <w:rPr>
          <w:rFonts w:ascii="Times New Roman" w:eastAsia="SimSun" w:hAnsi="Times New Roman" w:cs="Times New Roman"/>
          <w:bCs/>
          <w:color w:val="000000"/>
          <w:kern w:val="1"/>
        </w:rPr>
        <w:lastRenderedPageBreak/>
        <w:t>zmiany wielkości mocy umownych i grup taryfowych,</w:t>
      </w:r>
    </w:p>
    <w:p w14:paraId="1E3D3F73" w14:textId="77777777" w:rsidR="00D75AE6" w:rsidRPr="00281C64" w:rsidRDefault="00D75AE6" w:rsidP="005E747E">
      <w:pPr>
        <w:numPr>
          <w:ilvl w:val="0"/>
          <w:numId w:val="19"/>
        </w:numPr>
        <w:spacing w:before="20" w:line="264" w:lineRule="auto"/>
        <w:ind w:left="709" w:hanging="283"/>
        <w:jc w:val="both"/>
        <w:rPr>
          <w:rFonts w:ascii="Times New Roman" w:eastAsia="SimSun" w:hAnsi="Times New Roman" w:cs="Times New Roman"/>
          <w:kern w:val="1"/>
        </w:rPr>
      </w:pPr>
      <w:r w:rsidRPr="00281C64">
        <w:rPr>
          <w:rFonts w:ascii="Times New Roman" w:eastAsia="SimSun" w:hAnsi="Times New Roman" w:cs="Times New Roman"/>
          <w:bCs/>
          <w:color w:val="000000"/>
          <w:kern w:val="1"/>
        </w:rPr>
        <w:t>regulacji prawnych wprowadzonych w życie po dacie zawarcia umowy, wywołujących potrzebę zmiany umowy, wraz ze skutkami wprowadzenia takiej zmiany</w:t>
      </w:r>
      <w:r w:rsidRPr="00281C64">
        <w:rPr>
          <w:rFonts w:ascii="Times New Roman" w:eastAsia="SimSun" w:hAnsi="Times New Roman" w:cs="Times New Roman"/>
          <w:kern w:val="1"/>
        </w:rPr>
        <w:t>,</w:t>
      </w:r>
    </w:p>
    <w:p w14:paraId="2EB7E357" w14:textId="77777777" w:rsidR="00D75AE6" w:rsidRPr="00281C64" w:rsidRDefault="00D75AE6" w:rsidP="005E747E">
      <w:pPr>
        <w:numPr>
          <w:ilvl w:val="0"/>
          <w:numId w:val="19"/>
        </w:numPr>
        <w:spacing w:before="20" w:line="264" w:lineRule="auto"/>
        <w:ind w:left="709" w:hanging="283"/>
        <w:jc w:val="both"/>
        <w:rPr>
          <w:rFonts w:ascii="Times New Roman" w:eastAsia="SimSun" w:hAnsi="Times New Roman" w:cs="Times New Roman"/>
          <w:kern w:val="1"/>
        </w:rPr>
      </w:pPr>
      <w:r w:rsidRPr="00281C64">
        <w:rPr>
          <w:rFonts w:ascii="Times New Roman" w:eastAsia="Calibri" w:hAnsi="Times New Roman" w:cs="Times New Roman"/>
          <w:bCs/>
          <w:color w:val="000000"/>
          <w:kern w:val="1"/>
        </w:rPr>
        <w:t xml:space="preserve">oznaczenia danych dotyczących </w:t>
      </w:r>
      <w:r w:rsidRPr="00281C64">
        <w:rPr>
          <w:rFonts w:ascii="Times New Roman" w:eastAsia="Calibri" w:hAnsi="Times New Roman" w:cs="Times New Roman"/>
          <w:b/>
          <w:bCs/>
          <w:color w:val="000000"/>
          <w:kern w:val="1"/>
        </w:rPr>
        <w:t>Zamawiającego</w:t>
      </w:r>
      <w:r w:rsidRPr="00281C64">
        <w:rPr>
          <w:rFonts w:ascii="Times New Roman" w:eastAsia="Calibri" w:hAnsi="Times New Roman" w:cs="Times New Roman"/>
          <w:bCs/>
          <w:color w:val="000000"/>
          <w:kern w:val="1"/>
        </w:rPr>
        <w:t xml:space="preserve"> i/lub </w:t>
      </w:r>
      <w:r w:rsidRPr="00281C64">
        <w:rPr>
          <w:rFonts w:ascii="Times New Roman" w:eastAsia="Calibri" w:hAnsi="Times New Roman" w:cs="Times New Roman"/>
          <w:b/>
          <w:bCs/>
          <w:color w:val="000000"/>
          <w:kern w:val="1"/>
        </w:rPr>
        <w:t>Wykonawcy</w:t>
      </w:r>
      <w:r w:rsidRPr="00281C64">
        <w:rPr>
          <w:rFonts w:ascii="Times New Roman" w:eastAsia="Calibri" w:hAnsi="Times New Roman" w:cs="Times New Roman"/>
          <w:bCs/>
          <w:color w:val="000000"/>
          <w:kern w:val="1"/>
        </w:rPr>
        <w:t>.</w:t>
      </w:r>
    </w:p>
    <w:p w14:paraId="5F993BCC" w14:textId="77777777" w:rsidR="00D75AE6" w:rsidRPr="00281C64" w:rsidRDefault="00D75AE6" w:rsidP="005E747E">
      <w:pPr>
        <w:numPr>
          <w:ilvl w:val="0"/>
          <w:numId w:val="18"/>
        </w:numPr>
        <w:spacing w:before="20" w:line="264" w:lineRule="auto"/>
        <w:ind w:left="426" w:hanging="426"/>
        <w:jc w:val="both"/>
        <w:rPr>
          <w:rFonts w:ascii="Times New Roman" w:eastAsia="SimSun" w:hAnsi="Times New Roman" w:cs="Times New Roman"/>
          <w:kern w:val="1"/>
        </w:rPr>
      </w:pPr>
      <w:r w:rsidRPr="00281C64">
        <w:rPr>
          <w:rFonts w:ascii="Times New Roman" w:eastAsia="Calibri" w:hAnsi="Times New Roman" w:cs="Times New Roman"/>
          <w:kern w:val="1"/>
        </w:rPr>
        <w:t xml:space="preserve">Inicjatorem dokonania istotnych zmian w umowie jest </w:t>
      </w:r>
      <w:r w:rsidRPr="00281C64">
        <w:rPr>
          <w:rFonts w:ascii="Times New Roman" w:eastAsia="Calibri" w:hAnsi="Times New Roman" w:cs="Times New Roman"/>
          <w:b/>
          <w:kern w:val="1"/>
        </w:rPr>
        <w:t>Zamawiający</w:t>
      </w:r>
      <w:r w:rsidRPr="00281C64">
        <w:rPr>
          <w:rFonts w:ascii="Times New Roman" w:eastAsia="Calibri" w:hAnsi="Times New Roman" w:cs="Times New Roman"/>
          <w:kern w:val="1"/>
        </w:rPr>
        <w:t>.</w:t>
      </w:r>
    </w:p>
    <w:p w14:paraId="1497EDFC" w14:textId="77777777" w:rsidR="00D75AE6" w:rsidRPr="00281C64" w:rsidRDefault="00D75AE6" w:rsidP="005E747E">
      <w:pPr>
        <w:numPr>
          <w:ilvl w:val="0"/>
          <w:numId w:val="18"/>
        </w:numPr>
        <w:spacing w:before="20" w:line="264" w:lineRule="auto"/>
        <w:ind w:left="426" w:hanging="426"/>
        <w:jc w:val="both"/>
        <w:rPr>
          <w:rFonts w:ascii="Times New Roman" w:eastAsia="SimSun" w:hAnsi="Times New Roman" w:cs="Times New Roman"/>
          <w:kern w:val="1"/>
        </w:rPr>
      </w:pPr>
      <w:r w:rsidRPr="00281C64">
        <w:rPr>
          <w:rFonts w:ascii="Times New Roman" w:eastAsia="Calibri" w:hAnsi="Times New Roman" w:cs="Times New Roman"/>
          <w:kern w:val="1"/>
        </w:rPr>
        <w:t>Zmiany postanowień umownych zakwalifikowane przez strony jako nieistotne, mogą być wprowadzone do umowy w każdym czasie.</w:t>
      </w:r>
    </w:p>
    <w:p w14:paraId="23918D1A" w14:textId="4073A8F6" w:rsidR="00D75AE6" w:rsidRPr="00281C64" w:rsidRDefault="00D75AE6" w:rsidP="005E747E">
      <w:pPr>
        <w:numPr>
          <w:ilvl w:val="0"/>
          <w:numId w:val="18"/>
        </w:numPr>
        <w:spacing w:before="20" w:line="264" w:lineRule="auto"/>
        <w:ind w:left="426" w:hanging="426"/>
        <w:jc w:val="both"/>
        <w:rPr>
          <w:rFonts w:ascii="Times New Roman" w:eastAsia="SimSun" w:hAnsi="Times New Roman" w:cs="Times New Roman"/>
          <w:kern w:val="1"/>
        </w:rPr>
      </w:pPr>
      <w:r w:rsidRPr="00281C64">
        <w:rPr>
          <w:rFonts w:ascii="Times New Roman" w:eastAsia="Calibri" w:hAnsi="Times New Roman" w:cs="Times New Roman"/>
          <w:kern w:val="1"/>
        </w:rPr>
        <w:t xml:space="preserve">Zmiana postanowień umowy może nastąpić za zgodą obu jej stron wyrażoną na piśmie, </w:t>
      </w:r>
      <w:r w:rsidR="00291CAB" w:rsidRPr="00281C64">
        <w:rPr>
          <w:rFonts w:ascii="Times New Roman" w:eastAsia="Calibri" w:hAnsi="Times New Roman" w:cs="Times New Roman"/>
          <w:kern w:val="1"/>
        </w:rPr>
        <w:t>w</w:t>
      </w:r>
      <w:r w:rsidR="00291CAB">
        <w:rPr>
          <w:rFonts w:ascii="Times New Roman" w:eastAsia="Calibri" w:hAnsi="Times New Roman" w:cs="Times New Roman"/>
          <w:kern w:val="1"/>
        </w:rPr>
        <w:t> </w:t>
      </w:r>
      <w:r w:rsidRPr="00281C64">
        <w:rPr>
          <w:rFonts w:ascii="Times New Roman" w:eastAsia="Calibri" w:hAnsi="Times New Roman" w:cs="Times New Roman"/>
          <w:kern w:val="1"/>
        </w:rPr>
        <w:t>formie aneksu do umowy, pod rygorem nieważności takiej zmiany.</w:t>
      </w:r>
    </w:p>
    <w:p w14:paraId="0032EDDA" w14:textId="77777777" w:rsidR="00D75AE6" w:rsidRPr="002325A9" w:rsidRDefault="00D75AE6" w:rsidP="002325A9">
      <w:pPr>
        <w:spacing w:before="480"/>
        <w:jc w:val="center"/>
        <w:rPr>
          <w:rFonts w:ascii="Times New Roman" w:hAnsi="Times New Roman" w:cs="Times New Roman"/>
          <w:b/>
        </w:rPr>
      </w:pPr>
      <w:r w:rsidRPr="002325A9">
        <w:rPr>
          <w:rFonts w:ascii="Times New Roman" w:hAnsi="Times New Roman" w:cs="Times New Roman"/>
          <w:b/>
        </w:rPr>
        <w:t>§ 12</w:t>
      </w:r>
    </w:p>
    <w:p w14:paraId="3CDB83CF" w14:textId="77777777" w:rsidR="00D75AE6" w:rsidRPr="00281C64" w:rsidRDefault="00D75AE6" w:rsidP="00D75AE6">
      <w:pPr>
        <w:spacing w:before="40" w:after="120"/>
        <w:jc w:val="center"/>
        <w:rPr>
          <w:rFonts w:ascii="Times New Roman" w:hAnsi="Times New Roman" w:cs="Times New Roman"/>
          <w:b/>
          <w:color w:val="000000"/>
        </w:rPr>
      </w:pPr>
      <w:r w:rsidRPr="00281C64">
        <w:rPr>
          <w:rFonts w:ascii="Times New Roman" w:hAnsi="Times New Roman" w:cs="Times New Roman"/>
          <w:b/>
          <w:color w:val="000000"/>
        </w:rPr>
        <w:t>Kary umowne</w:t>
      </w:r>
    </w:p>
    <w:p w14:paraId="4C5C7E35" w14:textId="1723B148" w:rsidR="00D75AE6" w:rsidRPr="00AB63E6"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AB63E6">
        <w:rPr>
          <w:rFonts w:ascii="Times New Roman" w:hAnsi="Times New Roman" w:cs="Times New Roman"/>
          <w:b/>
          <w:color w:val="000000"/>
        </w:rPr>
        <w:t>Wykonawca</w:t>
      </w:r>
      <w:r w:rsidRPr="00AB63E6">
        <w:rPr>
          <w:rFonts w:ascii="Times New Roman" w:hAnsi="Times New Roman" w:cs="Times New Roman"/>
          <w:color w:val="000000"/>
        </w:rPr>
        <w:t xml:space="preserve"> zobowiązuje się do zapłaty kary umownej </w:t>
      </w:r>
      <w:r w:rsidRPr="00AB63E6">
        <w:rPr>
          <w:rFonts w:ascii="Times New Roman" w:hAnsi="Times New Roman" w:cs="Times New Roman"/>
          <w:b/>
          <w:color w:val="000000"/>
        </w:rPr>
        <w:t xml:space="preserve">Zamawiającemu </w:t>
      </w:r>
      <w:r w:rsidRPr="00AB63E6">
        <w:rPr>
          <w:rFonts w:ascii="Times New Roman" w:hAnsi="Times New Roman" w:cs="Times New Roman"/>
          <w:color w:val="000000"/>
        </w:rPr>
        <w:t>w przypadku nieuzasadnionego opóźnienia w wystawianiu faktur dla Zamawiającego w myśl § 6 ust. 5 niniejszej umowy, w wysokości 50,00 zł – za każdy dzień zwłoki.</w:t>
      </w:r>
    </w:p>
    <w:p w14:paraId="13628F99" w14:textId="77777777" w:rsidR="00D75AE6" w:rsidRPr="00AB63E6"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AB63E6">
        <w:rPr>
          <w:rFonts w:ascii="Times New Roman" w:hAnsi="Times New Roman" w:cs="Times New Roman"/>
          <w:b/>
          <w:color w:val="000000"/>
        </w:rPr>
        <w:t>Wykonawca</w:t>
      </w:r>
      <w:r w:rsidRPr="00AB63E6">
        <w:rPr>
          <w:rFonts w:ascii="Times New Roman" w:hAnsi="Times New Roman" w:cs="Times New Roman"/>
          <w:color w:val="000000"/>
        </w:rPr>
        <w:t xml:space="preserve"> zobowiązuje się do zapłaty </w:t>
      </w:r>
      <w:r w:rsidRPr="00AB63E6">
        <w:rPr>
          <w:rFonts w:ascii="Times New Roman" w:hAnsi="Times New Roman" w:cs="Times New Roman"/>
          <w:b/>
          <w:color w:val="000000"/>
        </w:rPr>
        <w:t>Zamawiającemu</w:t>
      </w:r>
      <w:r w:rsidRPr="00AB63E6">
        <w:rPr>
          <w:rFonts w:ascii="Times New Roman" w:hAnsi="Times New Roman" w:cs="Times New Roman"/>
          <w:color w:val="000000"/>
        </w:rPr>
        <w:t xml:space="preserve"> kary umownej w przypadku nieuzasadnionego opóźnienia w wykonaniu obowiązku, o którym mowa w §2 ust. 3 pkt d w wysokości 50,00 zł za każdy dzień zwłoki.</w:t>
      </w:r>
    </w:p>
    <w:p w14:paraId="472B99FA" w14:textId="5A7DBDB1" w:rsidR="00D75AE6" w:rsidRPr="00281C64"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color w:val="000000"/>
        </w:rPr>
        <w:t xml:space="preserve">W przypadku rozwiązania umowy lub odstąpienia od umowy z przyczyn leżących po stronie </w:t>
      </w:r>
      <w:r w:rsidRPr="00281C64">
        <w:rPr>
          <w:rFonts w:ascii="Times New Roman" w:hAnsi="Times New Roman" w:cs="Times New Roman"/>
          <w:b/>
          <w:color w:val="000000"/>
        </w:rPr>
        <w:t>Wykonawcy</w:t>
      </w:r>
      <w:r w:rsidRPr="00281C64">
        <w:rPr>
          <w:rFonts w:ascii="Times New Roman" w:hAnsi="Times New Roman" w:cs="Times New Roman"/>
          <w:color w:val="000000"/>
        </w:rPr>
        <w:t xml:space="preserve">, </w:t>
      </w:r>
      <w:r w:rsidRPr="00281C64">
        <w:rPr>
          <w:rFonts w:ascii="Times New Roman" w:hAnsi="Times New Roman" w:cs="Times New Roman"/>
          <w:b/>
        </w:rPr>
        <w:t>Wykonawca</w:t>
      </w:r>
      <w:r w:rsidRPr="00281C64">
        <w:rPr>
          <w:rFonts w:ascii="Times New Roman" w:hAnsi="Times New Roman" w:cs="Times New Roman"/>
        </w:rPr>
        <w:t xml:space="preserve"> zapłaci </w:t>
      </w:r>
      <w:r w:rsidRPr="00281C64">
        <w:rPr>
          <w:rFonts w:ascii="Times New Roman" w:hAnsi="Times New Roman" w:cs="Times New Roman"/>
          <w:b/>
        </w:rPr>
        <w:t>Zamawiającemu</w:t>
      </w:r>
      <w:r w:rsidRPr="00281C64">
        <w:rPr>
          <w:rFonts w:ascii="Times New Roman" w:hAnsi="Times New Roman" w:cs="Times New Roman"/>
        </w:rPr>
        <w:t xml:space="preserve"> karę umowną w wysokości 20% iloczynu dotychczasowego średniego wynagrodzenia wypłaconego </w:t>
      </w:r>
      <w:r w:rsidRPr="00281C64">
        <w:rPr>
          <w:rFonts w:ascii="Times New Roman" w:hAnsi="Times New Roman" w:cs="Times New Roman"/>
          <w:b/>
        </w:rPr>
        <w:t>Wykonawcy</w:t>
      </w:r>
      <w:r w:rsidRPr="00281C64">
        <w:rPr>
          <w:rFonts w:ascii="Times New Roman" w:hAnsi="Times New Roman" w:cs="Times New Roman"/>
        </w:rPr>
        <w:t xml:space="preserve"> w okresie rozliczeniowym i liczby okresów rozliczeniowych, jakie pozostały do końca umowy (31.01.202</w:t>
      </w:r>
      <w:ins w:id="4" w:author="Anna Peredzyńska" w:date="2019-10-11T10:21:00Z">
        <w:r w:rsidR="00DE2A06">
          <w:rPr>
            <w:rFonts w:ascii="Times New Roman" w:hAnsi="Times New Roman" w:cs="Times New Roman"/>
          </w:rPr>
          <w:t>1</w:t>
        </w:r>
      </w:ins>
      <w:r w:rsidR="00C442E2">
        <w:rPr>
          <w:rFonts w:ascii="Times New Roman" w:hAnsi="Times New Roman" w:cs="Times New Roman"/>
        </w:rPr>
        <w:t> </w:t>
      </w:r>
      <w:r w:rsidRPr="00281C64">
        <w:rPr>
          <w:rFonts w:ascii="Times New Roman" w:hAnsi="Times New Roman" w:cs="Times New Roman"/>
        </w:rPr>
        <w:t>r.).</w:t>
      </w:r>
    </w:p>
    <w:p w14:paraId="6EBEEAE7" w14:textId="24E30984" w:rsidR="00D75AE6" w:rsidRPr="00281C64"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color w:val="000000"/>
        </w:rPr>
        <w:t>W przypadku rozwiązania umowy lub odstąpienia od umowy z przyczyn leżących po stronie</w:t>
      </w:r>
      <w:r w:rsidRPr="00281C64">
        <w:rPr>
          <w:rFonts w:ascii="Times New Roman" w:hAnsi="Times New Roman" w:cs="Times New Roman"/>
          <w:b/>
        </w:rPr>
        <w:t xml:space="preserve"> Zamawiającego</w:t>
      </w:r>
      <w:r w:rsidRPr="00281C64">
        <w:rPr>
          <w:rFonts w:ascii="Times New Roman" w:hAnsi="Times New Roman" w:cs="Times New Roman"/>
        </w:rPr>
        <w:t>,</w:t>
      </w:r>
      <w:r w:rsidRPr="00281C64">
        <w:rPr>
          <w:rFonts w:ascii="Times New Roman" w:hAnsi="Times New Roman" w:cs="Times New Roman"/>
          <w:b/>
        </w:rPr>
        <w:t xml:space="preserve"> Zamawiający</w:t>
      </w:r>
      <w:r w:rsidRPr="00281C64">
        <w:rPr>
          <w:rFonts w:ascii="Times New Roman" w:hAnsi="Times New Roman" w:cs="Times New Roman"/>
        </w:rPr>
        <w:t xml:space="preserve"> zapłaci </w:t>
      </w:r>
      <w:r w:rsidRPr="00281C64">
        <w:rPr>
          <w:rFonts w:ascii="Times New Roman" w:hAnsi="Times New Roman" w:cs="Times New Roman"/>
          <w:b/>
        </w:rPr>
        <w:t>Wykonawcy</w:t>
      </w:r>
      <w:r w:rsidRPr="00281C64">
        <w:rPr>
          <w:rFonts w:ascii="Times New Roman" w:hAnsi="Times New Roman" w:cs="Times New Roman"/>
        </w:rPr>
        <w:t xml:space="preserve"> karę umowną w wysokości 20% iloczynu dotychczasowego średniego wynagrodzenia wypłaconego </w:t>
      </w:r>
      <w:r w:rsidRPr="00281C64">
        <w:rPr>
          <w:rFonts w:ascii="Times New Roman" w:hAnsi="Times New Roman" w:cs="Times New Roman"/>
          <w:b/>
        </w:rPr>
        <w:t>Wykonawcy</w:t>
      </w:r>
      <w:r w:rsidRPr="00281C64">
        <w:rPr>
          <w:rFonts w:ascii="Times New Roman" w:hAnsi="Times New Roman" w:cs="Times New Roman"/>
        </w:rPr>
        <w:t xml:space="preserve"> w okresie rozliczeniowym i liczby okresów rozliczeniowych, jakie pozostały do końca umowy(31.01.202</w:t>
      </w:r>
      <w:ins w:id="5" w:author="Anna Peredzyńska" w:date="2019-10-11T10:21:00Z">
        <w:r w:rsidR="00DE2A06">
          <w:rPr>
            <w:rFonts w:ascii="Times New Roman" w:hAnsi="Times New Roman" w:cs="Times New Roman"/>
          </w:rPr>
          <w:t>1</w:t>
        </w:r>
      </w:ins>
      <w:r w:rsidR="00C442E2">
        <w:rPr>
          <w:rFonts w:ascii="Times New Roman" w:hAnsi="Times New Roman" w:cs="Times New Roman"/>
        </w:rPr>
        <w:t> </w:t>
      </w:r>
      <w:r w:rsidRPr="00281C64">
        <w:rPr>
          <w:rFonts w:ascii="Times New Roman" w:hAnsi="Times New Roman" w:cs="Times New Roman"/>
        </w:rPr>
        <w:t>r.).</w:t>
      </w:r>
    </w:p>
    <w:p w14:paraId="0FF2D52A" w14:textId="7C97198F" w:rsidR="005E747E" w:rsidRPr="00281C64"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rPr>
      </w:pPr>
      <w:r w:rsidRPr="00281C64">
        <w:rPr>
          <w:rFonts w:ascii="Times New Roman" w:hAnsi="Times New Roman" w:cs="Times New Roman"/>
        </w:rPr>
        <w:t xml:space="preserve">Średnie wynagrodzenie w okresie rozliczeniowym, o którym mowa w ust. 3 i 4 stanowi iloraz sumy wszystkich dotychczasowych wynagrodzeń </w:t>
      </w:r>
      <w:r w:rsidRPr="00281C64">
        <w:rPr>
          <w:rFonts w:ascii="Times New Roman" w:hAnsi="Times New Roman" w:cs="Times New Roman"/>
          <w:b/>
        </w:rPr>
        <w:t>Wykonawcy</w:t>
      </w:r>
      <w:r w:rsidRPr="00281C64">
        <w:rPr>
          <w:rFonts w:ascii="Times New Roman" w:hAnsi="Times New Roman" w:cs="Times New Roman"/>
        </w:rPr>
        <w:t xml:space="preserve"> od dnia podpisania umowy do dnia odstąpienia umowy i liczby okresów rozliczeniowych,</w:t>
      </w:r>
    </w:p>
    <w:p w14:paraId="069C97EA" w14:textId="77777777" w:rsidR="00D75AE6" w:rsidRPr="003D793A" w:rsidRDefault="00D75AE6" w:rsidP="003D793A">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3D793A">
        <w:rPr>
          <w:rFonts w:ascii="Times New Roman" w:hAnsi="Times New Roman" w:cs="Times New Roman"/>
          <w:b/>
        </w:rPr>
        <w:t>Zamawiający</w:t>
      </w:r>
      <w:r w:rsidRPr="003D793A">
        <w:rPr>
          <w:rFonts w:ascii="Times New Roman" w:hAnsi="Times New Roman" w:cs="Times New Roman"/>
        </w:rPr>
        <w:t xml:space="preserve"> w związku z naliczeniem kar umownych wystosuje notę obciążeniową za  każdą naliczoną karę umowną.</w:t>
      </w:r>
    </w:p>
    <w:p w14:paraId="407CAE18" w14:textId="77777777" w:rsidR="00D75AE6" w:rsidRPr="00281C64" w:rsidRDefault="00D75AE6" w:rsidP="003D793A">
      <w:pPr>
        <w:pStyle w:val="Akapitzlist"/>
        <w:numPr>
          <w:ilvl w:val="0"/>
          <w:numId w:val="3"/>
        </w:numPr>
        <w:suppressAutoHyphens w:val="0"/>
        <w:spacing w:before="20"/>
        <w:ind w:left="425" w:hanging="425"/>
        <w:jc w:val="both"/>
        <w:rPr>
          <w:rFonts w:ascii="Times New Roman" w:hAnsi="Times New Roman" w:cs="Times New Roman"/>
        </w:rPr>
      </w:pPr>
      <w:r w:rsidRPr="00281C64">
        <w:rPr>
          <w:rFonts w:ascii="Times New Roman" w:hAnsi="Times New Roman" w:cs="Times New Roman"/>
        </w:rPr>
        <w:t xml:space="preserve">Niezależnie od kar umownych </w:t>
      </w:r>
      <w:r w:rsidRPr="00281C64">
        <w:rPr>
          <w:rFonts w:ascii="Times New Roman" w:hAnsi="Times New Roman" w:cs="Times New Roman"/>
          <w:b/>
        </w:rPr>
        <w:t>Zamawiający</w:t>
      </w:r>
      <w:r w:rsidRPr="00281C64">
        <w:rPr>
          <w:rFonts w:ascii="Times New Roman" w:hAnsi="Times New Roman" w:cs="Times New Roman"/>
        </w:rPr>
        <w:t xml:space="preserve"> ma prawo dochodzenia odszkodowania uzupełniającego na zasadach ogólnych.</w:t>
      </w:r>
    </w:p>
    <w:p w14:paraId="6292F9E9"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13</w:t>
      </w:r>
    </w:p>
    <w:p w14:paraId="3B8A5090" w14:textId="77777777" w:rsidR="00D75AE6" w:rsidRPr="00281C64" w:rsidRDefault="00D75AE6" w:rsidP="00D75AE6">
      <w:pPr>
        <w:spacing w:before="40" w:after="120"/>
        <w:ind w:left="283"/>
        <w:jc w:val="center"/>
        <w:rPr>
          <w:rFonts w:ascii="Times New Roman" w:hAnsi="Times New Roman" w:cs="Times New Roman"/>
          <w:b/>
        </w:rPr>
      </w:pPr>
      <w:r w:rsidRPr="00281C64">
        <w:rPr>
          <w:rFonts w:ascii="Times New Roman" w:hAnsi="Times New Roman" w:cs="Times New Roman"/>
          <w:b/>
        </w:rPr>
        <w:t>Ochrona danych osobowych</w:t>
      </w:r>
    </w:p>
    <w:p w14:paraId="444173E3"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rPr>
      </w:pPr>
      <w:r w:rsidRPr="00281C64">
        <w:rPr>
          <w:rFonts w:ascii="Times New Roman" w:hAnsi="Times New Roman" w:cs="Times New Roman"/>
          <w:b/>
        </w:rPr>
        <w:t>Zamawiający</w:t>
      </w:r>
      <w:r w:rsidRPr="00281C64">
        <w:rPr>
          <w:rFonts w:ascii="Times New Roman" w:hAnsi="Times New Roman" w:cs="Times New Roman"/>
        </w:rPr>
        <w:t xml:space="preserve"> informuje, że podane w umowie dane osobowe </w:t>
      </w:r>
      <w:r w:rsidRPr="00281C64">
        <w:rPr>
          <w:rFonts w:ascii="Times New Roman" w:hAnsi="Times New Roman" w:cs="Times New Roman"/>
          <w:b/>
        </w:rPr>
        <w:t>Wykonawcy</w:t>
      </w:r>
      <w:r w:rsidRPr="00281C64">
        <w:rPr>
          <w:rFonts w:ascii="Times New Roman" w:hAnsi="Times New Roman" w:cs="Times New Roman"/>
        </w:rPr>
        <w:t xml:space="preserve"> będą przetwarzane przez </w:t>
      </w:r>
      <w:r w:rsidRPr="00281C64">
        <w:rPr>
          <w:rFonts w:ascii="Times New Roman" w:hAnsi="Times New Roman" w:cs="Times New Roman"/>
          <w:b/>
        </w:rPr>
        <w:t>Zamawiającego</w:t>
      </w:r>
      <w:r w:rsidRPr="00281C64">
        <w:rPr>
          <w:rFonts w:ascii="Times New Roman" w:hAnsi="Times New Roman" w:cs="Times New Roman"/>
        </w:rPr>
        <w:t xml:space="preserve"> zgodnie z ustawą z dnia 10 maja 2018r. o ochronie danych osobowych (Dz. U. z 2018 r.  poz. 1000) w celu realizacji niniejszej umowy.</w:t>
      </w:r>
    </w:p>
    <w:p w14:paraId="1E07A18F"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rPr>
      </w:pPr>
      <w:r w:rsidRPr="00281C64">
        <w:rPr>
          <w:rFonts w:ascii="Times New Roman" w:hAnsi="Times New Roman" w:cs="Times New Roman"/>
        </w:rPr>
        <w:t xml:space="preserve">Administratorem danych osobowych jest Urząd Miejski w Łasku z siedzibą przy </w:t>
      </w:r>
      <w:r w:rsidRPr="00281C64">
        <w:rPr>
          <w:rFonts w:ascii="Times New Roman" w:hAnsi="Times New Roman" w:cs="Times New Roman"/>
        </w:rPr>
        <w:br/>
        <w:t>ul. Warszawskiej 14, 98-100 Łask.</w:t>
      </w:r>
    </w:p>
    <w:p w14:paraId="25CDB97A"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rPr>
      </w:pPr>
      <w:r w:rsidRPr="00281C64">
        <w:rPr>
          <w:rFonts w:ascii="Times New Roman" w:hAnsi="Times New Roman" w:cs="Times New Roman"/>
        </w:rPr>
        <w:t>Dane będą udostępniane jedynie uprawnionym podmiotom, w okolicznościach przewidzianych w powszechnie obowiązujących przepisach.</w:t>
      </w:r>
    </w:p>
    <w:p w14:paraId="60513E95"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rPr>
      </w:pPr>
      <w:r w:rsidRPr="00281C64">
        <w:rPr>
          <w:rFonts w:ascii="Times New Roman" w:hAnsi="Times New Roman" w:cs="Times New Roman"/>
        </w:rPr>
        <w:lastRenderedPageBreak/>
        <w:t>Osoba, której dane dotyczą, ma prawo dostępu do treści swoich danych oraz ich poprawiania.</w:t>
      </w:r>
    </w:p>
    <w:p w14:paraId="27DABBFD"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rPr>
      </w:pPr>
      <w:r w:rsidRPr="00281C64">
        <w:rPr>
          <w:rFonts w:ascii="Times New Roman" w:hAnsi="Times New Roman" w:cs="Times New Roman"/>
        </w:rPr>
        <w:t>Podanie danych jest dobrowolne, ale konieczne do realizacji niniejszej umowy.</w:t>
      </w:r>
    </w:p>
    <w:p w14:paraId="0D6A94EE" w14:textId="77777777" w:rsidR="00D75AE6" w:rsidRPr="00281C64" w:rsidRDefault="00D75AE6" w:rsidP="003D793A">
      <w:pPr>
        <w:numPr>
          <w:ilvl w:val="0"/>
          <w:numId w:val="21"/>
        </w:numPr>
        <w:tabs>
          <w:tab w:val="left" w:pos="12328"/>
        </w:tabs>
        <w:spacing w:before="20"/>
        <w:ind w:left="425" w:hanging="425"/>
        <w:jc w:val="both"/>
        <w:rPr>
          <w:rFonts w:ascii="Times New Roman" w:hAnsi="Times New Roman" w:cs="Times New Roman"/>
          <w:color w:val="FF0000"/>
        </w:rPr>
      </w:pPr>
      <w:r w:rsidRPr="00281C64">
        <w:rPr>
          <w:rFonts w:ascii="Times New Roman" w:hAnsi="Times New Roman" w:cs="Times New Roman"/>
          <w:b/>
        </w:rPr>
        <w:t>Wykonawca</w:t>
      </w:r>
      <w:r w:rsidRPr="00281C64">
        <w:rPr>
          <w:rFonts w:ascii="Times New Roman" w:hAnsi="Times New Roman" w:cs="Times New Roman"/>
        </w:rPr>
        <w:t xml:space="preserve"> wyraża zgodę na przetwarzanie przez </w:t>
      </w:r>
      <w:r w:rsidRPr="00281C64">
        <w:rPr>
          <w:rFonts w:ascii="Times New Roman" w:hAnsi="Times New Roman" w:cs="Times New Roman"/>
          <w:b/>
        </w:rPr>
        <w:t>Zamawiającego</w:t>
      </w:r>
      <w:r w:rsidRPr="00281C64">
        <w:rPr>
          <w:rFonts w:ascii="Times New Roman" w:hAnsi="Times New Roman" w:cs="Times New Roman"/>
        </w:rPr>
        <w:t xml:space="preserve"> danych osobowych </w:t>
      </w:r>
      <w:r w:rsidRPr="00281C64">
        <w:rPr>
          <w:rFonts w:ascii="Times New Roman" w:hAnsi="Times New Roman" w:cs="Times New Roman"/>
        </w:rPr>
        <w:br/>
        <w:t xml:space="preserve">w zakresie opisanym w </w:t>
      </w:r>
      <w:r w:rsidRPr="00281C64">
        <w:rPr>
          <w:rFonts w:ascii="Times New Roman" w:hAnsi="Times New Roman" w:cs="Times New Roman"/>
          <w:color w:val="000000"/>
        </w:rPr>
        <w:t>ust. 1-3.</w:t>
      </w:r>
    </w:p>
    <w:p w14:paraId="505A0524"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14</w:t>
      </w:r>
    </w:p>
    <w:p w14:paraId="288408A7"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Rozwiązanie Umowy</w:t>
      </w:r>
    </w:p>
    <w:p w14:paraId="5154E070" w14:textId="3DFE9C14" w:rsidR="005E747E" w:rsidRPr="00281C64"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Rozwiązanie Umowy nie zwalnia </w:t>
      </w:r>
      <w:r w:rsidRPr="00281C64">
        <w:rPr>
          <w:rFonts w:ascii="Times New Roman" w:hAnsi="Times New Roman" w:cs="Times New Roman"/>
          <w:b/>
        </w:rPr>
        <w:t>Stron</w:t>
      </w:r>
      <w:r w:rsidRPr="00281C64">
        <w:rPr>
          <w:rFonts w:ascii="Times New Roman" w:hAnsi="Times New Roman" w:cs="Times New Roman"/>
        </w:rPr>
        <w:t xml:space="preserve"> z obowiązku uregulowania wobec drugiej </w:t>
      </w:r>
      <w:r w:rsidRPr="00281C64">
        <w:rPr>
          <w:rFonts w:ascii="Times New Roman" w:hAnsi="Times New Roman" w:cs="Times New Roman"/>
          <w:b/>
        </w:rPr>
        <w:t>Strony</w:t>
      </w:r>
      <w:r w:rsidRPr="00281C64">
        <w:rPr>
          <w:rFonts w:ascii="Times New Roman" w:hAnsi="Times New Roman" w:cs="Times New Roman"/>
        </w:rPr>
        <w:t xml:space="preserve"> wszelkich zobowiązań z niej wynikających, a powstałych przed jej rozwiązaniem.</w:t>
      </w:r>
    </w:p>
    <w:p w14:paraId="2D1A64E9" w14:textId="6BB67285" w:rsidR="005E747E" w:rsidRPr="005E747E"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5E747E">
        <w:rPr>
          <w:rFonts w:ascii="Times New Roman" w:hAnsi="Times New Roman" w:cs="Times New Roman"/>
          <w:b/>
        </w:rPr>
        <w:t xml:space="preserve">Wykonawca </w:t>
      </w:r>
      <w:r w:rsidRPr="005E747E">
        <w:rPr>
          <w:rFonts w:ascii="Times New Roman" w:hAnsi="Times New Roman" w:cs="Times New Roman"/>
        </w:rPr>
        <w:t xml:space="preserve">nie może bez pisemnej zgody </w:t>
      </w:r>
      <w:r w:rsidRPr="005E747E">
        <w:rPr>
          <w:rFonts w:ascii="Times New Roman" w:hAnsi="Times New Roman" w:cs="Times New Roman"/>
          <w:b/>
        </w:rPr>
        <w:t xml:space="preserve">Zamawiającego </w:t>
      </w:r>
      <w:r w:rsidRPr="005E747E">
        <w:rPr>
          <w:rFonts w:ascii="Times New Roman" w:hAnsi="Times New Roman" w:cs="Times New Roman"/>
        </w:rPr>
        <w:t>dokonywać cesji praw wynikających z niniejszej umowy.</w:t>
      </w:r>
    </w:p>
    <w:p w14:paraId="25979814" w14:textId="2A566957" w:rsidR="005E747E" w:rsidRPr="005E747E"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5E747E">
        <w:rPr>
          <w:rFonts w:ascii="Times New Roman" w:hAnsi="Times New Roman" w:cs="Times New Roman"/>
        </w:rPr>
        <w:t xml:space="preserve">Umowa może być rozwiązana przez </w:t>
      </w:r>
      <w:r w:rsidRPr="005E747E">
        <w:rPr>
          <w:rFonts w:ascii="Times New Roman" w:hAnsi="Times New Roman" w:cs="Times New Roman"/>
          <w:b/>
        </w:rPr>
        <w:t xml:space="preserve">jedną ze Stron </w:t>
      </w:r>
      <w:r w:rsidRPr="005E747E">
        <w:rPr>
          <w:rFonts w:ascii="Times New Roman" w:hAnsi="Times New Roman" w:cs="Times New Roman"/>
        </w:rPr>
        <w:t xml:space="preserve">w trybie natychmiastowym w przypadku, gdy </w:t>
      </w:r>
      <w:r w:rsidRPr="005E747E">
        <w:rPr>
          <w:rFonts w:ascii="Times New Roman" w:hAnsi="Times New Roman" w:cs="Times New Roman"/>
          <w:b/>
        </w:rPr>
        <w:t xml:space="preserve">druga ze Stron </w:t>
      </w:r>
      <w:r w:rsidRPr="005E747E">
        <w:rPr>
          <w:rFonts w:ascii="Times New Roman" w:hAnsi="Times New Roman" w:cs="Times New Roman"/>
        </w:rPr>
        <w:t>pomimo pisemnego wezwania rażąco i uporczywie narusza warunki Umowy.</w:t>
      </w:r>
    </w:p>
    <w:p w14:paraId="4E7B3FC3" w14:textId="64BB0F20" w:rsidR="00D75AE6" w:rsidRPr="005E747E" w:rsidRDefault="005E747E"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5E747E">
        <w:rPr>
          <w:rFonts w:ascii="Times New Roman" w:hAnsi="Times New Roman" w:cs="Times New Roman"/>
          <w:b/>
        </w:rPr>
        <w:t>Zamawiaj</w:t>
      </w:r>
      <w:r>
        <w:rPr>
          <w:rFonts w:ascii="Times New Roman" w:hAnsi="Times New Roman" w:cs="Times New Roman"/>
          <w:b/>
        </w:rPr>
        <w:t>ą</w:t>
      </w:r>
      <w:r w:rsidRPr="005E747E">
        <w:rPr>
          <w:rFonts w:ascii="Times New Roman" w:hAnsi="Times New Roman" w:cs="Times New Roman"/>
          <w:b/>
        </w:rPr>
        <w:t xml:space="preserve">cy </w:t>
      </w:r>
      <w:r w:rsidR="00D75AE6" w:rsidRPr="005E747E">
        <w:rPr>
          <w:rFonts w:ascii="Times New Roman" w:hAnsi="Times New Roman" w:cs="Times New Roman"/>
        </w:rPr>
        <w:t>może odstąpić od umowy, jeśli jest to podyktowane interesem publicznym.</w:t>
      </w:r>
    </w:p>
    <w:p w14:paraId="153E7B25" w14:textId="77777777" w:rsidR="00D75AE6" w:rsidRPr="00281C64" w:rsidRDefault="00D75AE6" w:rsidP="002325A9">
      <w:pPr>
        <w:spacing w:before="480"/>
        <w:jc w:val="center"/>
        <w:rPr>
          <w:rFonts w:ascii="Times New Roman" w:hAnsi="Times New Roman" w:cs="Times New Roman"/>
          <w:b/>
        </w:rPr>
      </w:pPr>
      <w:r w:rsidRPr="00281C64">
        <w:rPr>
          <w:rFonts w:ascii="Times New Roman" w:hAnsi="Times New Roman" w:cs="Times New Roman"/>
          <w:b/>
        </w:rPr>
        <w:t>§ 15</w:t>
      </w:r>
    </w:p>
    <w:p w14:paraId="1906FCD5" w14:textId="77777777" w:rsidR="00D75AE6" w:rsidRPr="00281C64" w:rsidRDefault="00D75AE6" w:rsidP="00D75AE6">
      <w:pPr>
        <w:spacing w:before="40" w:after="120"/>
        <w:jc w:val="center"/>
        <w:rPr>
          <w:rFonts w:ascii="Times New Roman" w:hAnsi="Times New Roman" w:cs="Times New Roman"/>
          <w:b/>
        </w:rPr>
      </w:pPr>
      <w:r w:rsidRPr="00281C64">
        <w:rPr>
          <w:rFonts w:ascii="Times New Roman" w:hAnsi="Times New Roman" w:cs="Times New Roman"/>
          <w:b/>
        </w:rPr>
        <w:t>Postanowienia końcowe</w:t>
      </w:r>
    </w:p>
    <w:p w14:paraId="3C1E284F" w14:textId="77777777" w:rsidR="00D75AE6" w:rsidRPr="00281C64"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W zakresie nieuregulowanym niniejszą Umową stosuje się Kodeks Cywilny, Prawo energetyczne wraz z aktami wykonawczymi oraz Prawo zamówień publicznych.</w:t>
      </w:r>
    </w:p>
    <w:p w14:paraId="6BFD29A0" w14:textId="77777777" w:rsidR="00D75AE6" w:rsidRPr="00281C64"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b/>
        </w:rPr>
      </w:pPr>
      <w:r w:rsidRPr="00281C64">
        <w:rPr>
          <w:rFonts w:ascii="Times New Roman" w:hAnsi="Times New Roman" w:cs="Times New Roman"/>
          <w:b/>
        </w:rPr>
        <w:t xml:space="preserve">Zamawiający </w:t>
      </w:r>
      <w:r w:rsidRPr="00281C64">
        <w:rPr>
          <w:rFonts w:ascii="Times New Roman" w:hAnsi="Times New Roman" w:cs="Times New Roman"/>
        </w:rPr>
        <w:t xml:space="preserve">nie będzie ponosił na rzecz </w:t>
      </w:r>
      <w:r w:rsidRPr="00281C64">
        <w:rPr>
          <w:rFonts w:ascii="Times New Roman" w:hAnsi="Times New Roman" w:cs="Times New Roman"/>
          <w:b/>
        </w:rPr>
        <w:t>Wykonawcy</w:t>
      </w:r>
      <w:r w:rsidRPr="00281C64">
        <w:rPr>
          <w:rFonts w:ascii="Times New Roman" w:hAnsi="Times New Roman" w:cs="Times New Roman"/>
        </w:rPr>
        <w:t xml:space="preserve"> żadnych innych opłat poza wymienionymi w umowie, w tym ewentualnych opłat wynikających z wewnętrznych regulaminów </w:t>
      </w:r>
      <w:r w:rsidRPr="00281C64">
        <w:rPr>
          <w:rFonts w:ascii="Times New Roman" w:hAnsi="Times New Roman" w:cs="Times New Roman"/>
          <w:b/>
        </w:rPr>
        <w:t>Wykonawcy.</w:t>
      </w:r>
    </w:p>
    <w:p w14:paraId="6A32D18A" w14:textId="77777777" w:rsidR="00D75AE6" w:rsidRPr="00281C64"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Do rozstrzygnięcia sporów właściwi miejscowo będzie Sąd według siedziby </w:t>
      </w:r>
      <w:r w:rsidRPr="00281C64">
        <w:rPr>
          <w:rFonts w:ascii="Times New Roman" w:hAnsi="Times New Roman" w:cs="Times New Roman"/>
          <w:b/>
        </w:rPr>
        <w:t>Zamawiającego</w:t>
      </w:r>
      <w:r w:rsidRPr="00281C64">
        <w:rPr>
          <w:rFonts w:ascii="Times New Roman" w:hAnsi="Times New Roman" w:cs="Times New Roman"/>
        </w:rPr>
        <w:t>.</w:t>
      </w:r>
    </w:p>
    <w:p w14:paraId="3A9D830F" w14:textId="77777777" w:rsidR="00D75AE6" w:rsidRPr="00281C64"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 xml:space="preserve">Umowę niniejszą sporządzono w dwóch jednobrzmiących egzemplarzach, jeden dla </w:t>
      </w:r>
      <w:r w:rsidRPr="00281C64">
        <w:rPr>
          <w:rFonts w:ascii="Times New Roman" w:hAnsi="Times New Roman" w:cs="Times New Roman"/>
          <w:b/>
        </w:rPr>
        <w:t>Wykonawcy</w:t>
      </w:r>
      <w:r w:rsidRPr="00281C64">
        <w:rPr>
          <w:rFonts w:ascii="Times New Roman" w:hAnsi="Times New Roman" w:cs="Times New Roman"/>
        </w:rPr>
        <w:t xml:space="preserve"> i jeden dla </w:t>
      </w:r>
      <w:r w:rsidRPr="00281C64">
        <w:rPr>
          <w:rFonts w:ascii="Times New Roman" w:hAnsi="Times New Roman" w:cs="Times New Roman"/>
          <w:b/>
        </w:rPr>
        <w:t>Zamawiającego</w:t>
      </w:r>
      <w:r w:rsidRPr="00281C64">
        <w:rPr>
          <w:rFonts w:ascii="Times New Roman" w:hAnsi="Times New Roman" w:cs="Times New Roman"/>
        </w:rPr>
        <w:t>.</w:t>
      </w:r>
    </w:p>
    <w:p w14:paraId="47B9ADD1" w14:textId="77777777" w:rsidR="00D75AE6" w:rsidRPr="00281C64"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rPr>
      </w:pPr>
      <w:r w:rsidRPr="00281C64">
        <w:rPr>
          <w:rFonts w:ascii="Times New Roman" w:hAnsi="Times New Roman" w:cs="Times New Roman"/>
        </w:rPr>
        <w:t>Integralną częścią umowy są następujące załączniki:</w:t>
      </w:r>
    </w:p>
    <w:p w14:paraId="394DFCD3" w14:textId="77777777" w:rsidR="00D75AE6" w:rsidRPr="00281C64" w:rsidRDefault="00D75AE6" w:rsidP="005E747E">
      <w:pPr>
        <w:overflowPunct w:val="0"/>
        <w:autoSpaceDE w:val="0"/>
        <w:spacing w:before="20" w:after="80" w:line="252" w:lineRule="auto"/>
        <w:ind w:left="2268" w:hanging="1843"/>
        <w:jc w:val="both"/>
        <w:textAlignment w:val="baseline"/>
        <w:rPr>
          <w:rFonts w:ascii="Times New Roman" w:hAnsi="Times New Roman" w:cs="Times New Roman"/>
        </w:rPr>
      </w:pPr>
      <w:r w:rsidRPr="00281C64">
        <w:rPr>
          <w:rFonts w:ascii="Times New Roman" w:hAnsi="Times New Roman" w:cs="Times New Roman"/>
          <w:b/>
        </w:rPr>
        <w:t>- Załącznik nr 1 – </w:t>
      </w:r>
      <w:r w:rsidRPr="00281C64">
        <w:rPr>
          <w:rFonts w:ascii="Times New Roman" w:hAnsi="Times New Roman" w:cs="Times New Roman"/>
        </w:rPr>
        <w:t>Pełnomocnictwo,</w:t>
      </w:r>
    </w:p>
    <w:p w14:paraId="7FE8F294" w14:textId="4F54C323" w:rsidR="00D75AE6" w:rsidRPr="00281C64" w:rsidRDefault="00D75AE6" w:rsidP="005E747E">
      <w:pPr>
        <w:overflowPunct w:val="0"/>
        <w:autoSpaceDE w:val="0"/>
        <w:spacing w:before="20" w:after="80" w:line="252" w:lineRule="auto"/>
        <w:ind w:left="2268" w:hanging="1843"/>
        <w:jc w:val="both"/>
        <w:textAlignment w:val="baseline"/>
        <w:rPr>
          <w:rFonts w:ascii="Times New Roman" w:hAnsi="Times New Roman" w:cs="Times New Roman"/>
        </w:rPr>
      </w:pPr>
      <w:r w:rsidRPr="00281C64">
        <w:rPr>
          <w:rFonts w:ascii="Times New Roman" w:hAnsi="Times New Roman" w:cs="Times New Roman"/>
          <w:b/>
        </w:rPr>
        <w:t>- Załącznik nr 2 - </w:t>
      </w:r>
      <w:r w:rsidRPr="00281C64">
        <w:rPr>
          <w:rFonts w:ascii="Times New Roman" w:hAnsi="Times New Roman" w:cs="Times New Roman"/>
        </w:rPr>
        <w:t xml:space="preserve">Wykaz obiektów Zamawiającego </w:t>
      </w:r>
      <w:r w:rsidRPr="00281C64">
        <w:rPr>
          <w:rFonts w:ascii="Times New Roman" w:hAnsi="Times New Roman" w:cs="Times New Roman"/>
          <w:i/>
        </w:rPr>
        <w:t xml:space="preserve">(wykaz stanowi załącznik nr 1 </w:t>
      </w:r>
      <w:r w:rsidR="00D6622E" w:rsidRPr="00281C64">
        <w:rPr>
          <w:rFonts w:ascii="Times New Roman" w:hAnsi="Times New Roman" w:cs="Times New Roman"/>
          <w:i/>
        </w:rPr>
        <w:t>do</w:t>
      </w:r>
      <w:r w:rsidR="00D6622E">
        <w:rPr>
          <w:rFonts w:ascii="Times New Roman" w:hAnsi="Times New Roman" w:cs="Times New Roman"/>
          <w:i/>
        </w:rPr>
        <w:t> </w:t>
      </w:r>
      <w:r w:rsidRPr="00281C64">
        <w:rPr>
          <w:rFonts w:ascii="Times New Roman" w:hAnsi="Times New Roman" w:cs="Times New Roman"/>
          <w:i/>
        </w:rPr>
        <w:t>SIWZ),</w:t>
      </w:r>
    </w:p>
    <w:p w14:paraId="26AF265B" w14:textId="01CF0776" w:rsidR="00D75AE6" w:rsidRPr="007346A1" w:rsidRDefault="00D75AE6" w:rsidP="005E747E">
      <w:pPr>
        <w:overflowPunct w:val="0"/>
        <w:autoSpaceDE w:val="0"/>
        <w:spacing w:before="20" w:after="1080" w:line="252" w:lineRule="auto"/>
        <w:ind w:left="2268" w:hanging="1843"/>
        <w:jc w:val="both"/>
        <w:textAlignment w:val="baseline"/>
        <w:rPr>
          <w:rFonts w:ascii="Times New Roman" w:hAnsi="Times New Roman" w:cs="Times New Roman"/>
        </w:rPr>
      </w:pPr>
      <w:r w:rsidRPr="00281C64">
        <w:rPr>
          <w:rFonts w:ascii="Times New Roman" w:hAnsi="Times New Roman" w:cs="Times New Roman"/>
          <w:b/>
        </w:rPr>
        <w:t>- Załącznik nr 3 - </w:t>
      </w:r>
      <w:r w:rsidRPr="00281C64">
        <w:rPr>
          <w:rFonts w:ascii="Times New Roman" w:hAnsi="Times New Roman" w:cs="Times New Roman"/>
        </w:rPr>
        <w:t xml:space="preserve">Oświadczenie o posiadaniu ważnej umowy pomiędzy Wykonawcą </w:t>
      </w:r>
      <w:r w:rsidR="00D6622E" w:rsidRPr="007346A1">
        <w:rPr>
          <w:rFonts w:ascii="Times New Roman" w:hAnsi="Times New Roman" w:cs="Times New Roman"/>
        </w:rPr>
        <w:t>a</w:t>
      </w:r>
      <w:r w:rsidR="00D6622E">
        <w:rPr>
          <w:rFonts w:ascii="Times New Roman" w:hAnsi="Times New Roman" w:cs="Times New Roman"/>
        </w:rPr>
        <w:t> </w:t>
      </w:r>
      <w:r w:rsidRPr="007346A1">
        <w:rPr>
          <w:rFonts w:ascii="Times New Roman" w:hAnsi="Times New Roman" w:cs="Times New Roman"/>
        </w:rPr>
        <w:t>OSD.</w:t>
      </w:r>
    </w:p>
    <w:p w14:paraId="285F3E03" w14:textId="046DB517" w:rsidR="008A7733" w:rsidRDefault="00D75AE6" w:rsidP="005E747E">
      <w:pPr>
        <w:jc w:val="center"/>
      </w:pPr>
      <w:r w:rsidRPr="007346A1">
        <w:rPr>
          <w:rFonts w:ascii="Times New Roman" w:hAnsi="Times New Roman" w:cs="Times New Roman"/>
          <w:b/>
        </w:rPr>
        <w:t xml:space="preserve">Wykonawca </w:t>
      </w:r>
      <w:r w:rsidRPr="007346A1">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t>Zamawiający</w:t>
      </w:r>
    </w:p>
    <w:sectPr w:rsidR="008A77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C0FF" w14:textId="77777777" w:rsidR="008C20CC" w:rsidRDefault="008C20CC" w:rsidP="00D75AE6">
      <w:r>
        <w:separator/>
      </w:r>
    </w:p>
  </w:endnote>
  <w:endnote w:type="continuationSeparator" w:id="0">
    <w:p w14:paraId="1D2913B2" w14:textId="77777777" w:rsidR="008C20CC" w:rsidRDefault="008C20CC" w:rsidP="00D7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B20E" w14:textId="77777777" w:rsidR="008C20CC" w:rsidRDefault="008C20CC" w:rsidP="00D75AE6">
      <w:r>
        <w:separator/>
      </w:r>
    </w:p>
  </w:footnote>
  <w:footnote w:type="continuationSeparator" w:id="0">
    <w:p w14:paraId="2C716B9A" w14:textId="77777777" w:rsidR="008C20CC" w:rsidRDefault="008C20CC" w:rsidP="00D7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E087" w14:textId="154B4309" w:rsidR="00E11E5B" w:rsidRDefault="003438D4">
    <w:pPr>
      <w:pStyle w:val="Nagwek"/>
      <w:rPr>
        <w:ins w:id="6" w:author="Anna Peredzyńska" w:date="2019-10-11T10:15:00Z"/>
      </w:rPr>
    </w:pPr>
    <w:ins w:id="7" w:author="Anna Peredzyńska" w:date="2019-10-11T10:35:00Z">
      <w:r>
        <w:t>Projekt</w:t>
      </w:r>
    </w:ins>
  </w:p>
  <w:p w14:paraId="13BAC786" w14:textId="77777777" w:rsidR="00FA0712" w:rsidRDefault="00FA07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75024E32"/>
    <w:name w:val="WW8Num4"/>
    <w:lvl w:ilvl="0">
      <w:start w:val="1"/>
      <w:numFmt w:val="decimal"/>
      <w:lvlText w:val="%1."/>
      <w:lvlJc w:val="left"/>
      <w:pPr>
        <w:tabs>
          <w:tab w:val="num" w:pos="360"/>
        </w:tabs>
        <w:ind w:left="283" w:hanging="283"/>
      </w:pPr>
      <w:rPr>
        <w:b w:val="0"/>
        <w:i w:val="0"/>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0000005"/>
    <w:multiLevelType w:val="multilevel"/>
    <w:tmpl w:val="463E3E80"/>
    <w:name w:val="WW8Num5"/>
    <w:lvl w:ilvl="0">
      <w:start w:val="1"/>
      <w:numFmt w:val="decimal"/>
      <w:lvlText w:val="%1."/>
      <w:lvlJc w:val="left"/>
      <w:pPr>
        <w:tabs>
          <w:tab w:val="num" w:pos="360"/>
        </w:tabs>
        <w:ind w:left="283" w:hanging="283"/>
      </w:pPr>
      <w:rPr>
        <w:color w:val="000000"/>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rPr>
        <w:color w:val="auto"/>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283" w:hanging="283"/>
      </w:pPr>
      <w:rPr>
        <w:i w:val="0"/>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644"/>
        </w:tabs>
        <w:ind w:left="624" w:hanging="340"/>
      </w:pPr>
    </w:lvl>
  </w:abstractNum>
  <w:abstractNum w:abstractNumId="7" w15:restartNumberingAfterBreak="0">
    <w:nsid w:val="0000000A"/>
    <w:multiLevelType w:val="singleLevel"/>
    <w:tmpl w:val="0000000A"/>
    <w:lvl w:ilvl="0">
      <w:start w:val="1"/>
      <w:numFmt w:val="lowerLetter"/>
      <w:lvlText w:val="%1."/>
      <w:lvlJc w:val="left"/>
      <w:pPr>
        <w:tabs>
          <w:tab w:val="num" w:pos="567"/>
        </w:tabs>
        <w:ind w:left="567" w:hanging="283"/>
      </w:pPr>
    </w:lvl>
  </w:abstractNum>
  <w:abstractNum w:abstractNumId="8"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9" w15:restartNumberingAfterBreak="0">
    <w:nsid w:val="0000000C"/>
    <w:multiLevelType w:val="multilevel"/>
    <w:tmpl w:val="83409C52"/>
    <w:name w:val="WW8Num12"/>
    <w:lvl w:ilvl="0">
      <w:start w:val="1"/>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283" w:hanging="283"/>
      </w:pPr>
      <w:rPr>
        <w:b w:val="0"/>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lvl w:ilvl="0">
      <w:start w:val="1"/>
      <w:numFmt w:val="decimal"/>
      <w:lvlText w:val="%1."/>
      <w:lvlJc w:val="left"/>
      <w:pPr>
        <w:tabs>
          <w:tab w:val="num" w:pos="284"/>
        </w:tabs>
        <w:ind w:left="284" w:firstLine="0"/>
      </w:pPr>
    </w:lvl>
  </w:abstractNum>
  <w:abstractNum w:abstractNumId="14" w15:restartNumberingAfterBreak="0">
    <w:nsid w:val="00000011"/>
    <w:multiLevelType w:val="singleLevel"/>
    <w:tmpl w:val="68BA3132"/>
    <w:lvl w:ilvl="0">
      <w:start w:val="1"/>
      <w:numFmt w:val="decimal"/>
      <w:lvlText w:val="%1."/>
      <w:lvlJc w:val="left"/>
      <w:pPr>
        <w:tabs>
          <w:tab w:val="num" w:pos="360"/>
        </w:tabs>
        <w:ind w:left="360" w:hanging="360"/>
      </w:pPr>
      <w:rPr>
        <w:b w:val="0"/>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18" w15:restartNumberingAfterBreak="0">
    <w:nsid w:val="31B6620D"/>
    <w:multiLevelType w:val="hybridMultilevel"/>
    <w:tmpl w:val="9F6A3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1C41CBE"/>
    <w:multiLevelType w:val="hybridMultilevel"/>
    <w:tmpl w:val="A9CA5972"/>
    <w:lvl w:ilvl="0" w:tplc="210E88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6A6914BB"/>
    <w:multiLevelType w:val="hybridMultilevel"/>
    <w:tmpl w:val="D79C0146"/>
    <w:name w:val="WW8Num142"/>
    <w:lvl w:ilvl="0" w:tplc="01509F9C">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0"/>
  </w:num>
  <w:num w:numId="18">
    <w:abstractNumId w:val="15"/>
  </w:num>
  <w:num w:numId="19">
    <w:abstractNumId w:val="18"/>
  </w:num>
  <w:num w:numId="20">
    <w:abstractNumId w:val="17"/>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eredzyńska">
    <w15:presenceInfo w15:providerId="AD" w15:userId="S-1-5-21-3562999485-585407644-1510309219-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E6"/>
    <w:rsid w:val="00083EC1"/>
    <w:rsid w:val="00090E98"/>
    <w:rsid w:val="00096249"/>
    <w:rsid w:val="000C3829"/>
    <w:rsid w:val="00126318"/>
    <w:rsid w:val="00136ACB"/>
    <w:rsid w:val="001D6BF6"/>
    <w:rsid w:val="002325A9"/>
    <w:rsid w:val="00291CAB"/>
    <w:rsid w:val="00307F7C"/>
    <w:rsid w:val="00316FF0"/>
    <w:rsid w:val="00332DB3"/>
    <w:rsid w:val="003438D4"/>
    <w:rsid w:val="00376147"/>
    <w:rsid w:val="003D793A"/>
    <w:rsid w:val="005E747E"/>
    <w:rsid w:val="00644D54"/>
    <w:rsid w:val="00685742"/>
    <w:rsid w:val="0069360A"/>
    <w:rsid w:val="0074103E"/>
    <w:rsid w:val="00792835"/>
    <w:rsid w:val="00814A6D"/>
    <w:rsid w:val="00880C1B"/>
    <w:rsid w:val="00892F05"/>
    <w:rsid w:val="008A7733"/>
    <w:rsid w:val="008C20CC"/>
    <w:rsid w:val="008F230B"/>
    <w:rsid w:val="0097529F"/>
    <w:rsid w:val="009A7CB2"/>
    <w:rsid w:val="00A12FF5"/>
    <w:rsid w:val="00A774BA"/>
    <w:rsid w:val="00AB63E6"/>
    <w:rsid w:val="00B204C3"/>
    <w:rsid w:val="00B75BC0"/>
    <w:rsid w:val="00B91487"/>
    <w:rsid w:val="00C41D72"/>
    <w:rsid w:val="00C442E2"/>
    <w:rsid w:val="00CF60D1"/>
    <w:rsid w:val="00D5439C"/>
    <w:rsid w:val="00D6622E"/>
    <w:rsid w:val="00D75AE6"/>
    <w:rsid w:val="00D83150"/>
    <w:rsid w:val="00DA12C7"/>
    <w:rsid w:val="00DE2A06"/>
    <w:rsid w:val="00E11E5B"/>
    <w:rsid w:val="00E41C6D"/>
    <w:rsid w:val="00E428A1"/>
    <w:rsid w:val="00ED3A08"/>
    <w:rsid w:val="00ED74FE"/>
    <w:rsid w:val="00F24B61"/>
    <w:rsid w:val="00FA0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2010"/>
  <w15:chartTrackingRefBased/>
  <w15:docId w15:val="{DD38267B-7FBD-4A63-8852-C30F78A1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AE6"/>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75AE6"/>
    <w:pPr>
      <w:overflowPunct w:val="0"/>
      <w:autoSpaceDE w:val="0"/>
      <w:spacing w:before="40" w:after="40"/>
      <w:textAlignment w:val="baseline"/>
    </w:pPr>
    <w:rPr>
      <w:rFonts w:ascii="Times New Roman" w:hAnsi="Times New Roman" w:cs="Times New Roman"/>
      <w:color w:val="0000FF"/>
      <w:sz w:val="20"/>
      <w:szCs w:val="20"/>
    </w:rPr>
  </w:style>
  <w:style w:type="paragraph" w:styleId="Bezodstpw">
    <w:name w:val="No Spacing"/>
    <w:qFormat/>
    <w:rsid w:val="00D75AE6"/>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D75AE6"/>
    <w:pPr>
      <w:ind w:left="708"/>
    </w:pPr>
  </w:style>
  <w:style w:type="paragraph" w:styleId="Zwykytekst">
    <w:name w:val="Plain Text"/>
    <w:basedOn w:val="Normalny"/>
    <w:link w:val="ZwykytekstZnak"/>
    <w:uiPriority w:val="99"/>
    <w:unhideWhenUsed/>
    <w:rsid w:val="00D75AE6"/>
    <w:pPr>
      <w:suppressAutoHyphens w:val="0"/>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75AE6"/>
    <w:rPr>
      <w:rFonts w:ascii="Consolas" w:eastAsia="Calibri" w:hAnsi="Consolas" w:cs="Times New Roman"/>
      <w:sz w:val="21"/>
      <w:szCs w:val="21"/>
    </w:rPr>
  </w:style>
  <w:style w:type="paragraph" w:styleId="Nagwek">
    <w:name w:val="header"/>
    <w:basedOn w:val="Normalny"/>
    <w:link w:val="NagwekZnak"/>
    <w:uiPriority w:val="99"/>
    <w:unhideWhenUsed/>
    <w:rsid w:val="00D75AE6"/>
    <w:pPr>
      <w:tabs>
        <w:tab w:val="center" w:pos="4536"/>
        <w:tab w:val="right" w:pos="9072"/>
      </w:tabs>
    </w:pPr>
  </w:style>
  <w:style w:type="character" w:customStyle="1" w:styleId="NagwekZnak">
    <w:name w:val="Nagłówek Znak"/>
    <w:basedOn w:val="Domylnaczcionkaakapitu"/>
    <w:link w:val="Nagwek"/>
    <w:uiPriority w:val="99"/>
    <w:rsid w:val="00D75AE6"/>
    <w:rPr>
      <w:rFonts w:ascii="Arial" w:eastAsia="Times New Roman" w:hAnsi="Arial" w:cs="Arial"/>
      <w:sz w:val="24"/>
      <w:szCs w:val="24"/>
      <w:lang w:eastAsia="ar-SA"/>
    </w:rPr>
  </w:style>
  <w:style w:type="paragraph" w:styleId="Stopka">
    <w:name w:val="footer"/>
    <w:basedOn w:val="Normalny"/>
    <w:link w:val="StopkaZnak"/>
    <w:uiPriority w:val="99"/>
    <w:unhideWhenUsed/>
    <w:rsid w:val="00D75AE6"/>
    <w:pPr>
      <w:tabs>
        <w:tab w:val="center" w:pos="4536"/>
        <w:tab w:val="right" w:pos="9072"/>
      </w:tabs>
    </w:pPr>
  </w:style>
  <w:style w:type="character" w:customStyle="1" w:styleId="StopkaZnak">
    <w:name w:val="Stopka Znak"/>
    <w:basedOn w:val="Domylnaczcionkaakapitu"/>
    <w:link w:val="Stopka"/>
    <w:uiPriority w:val="99"/>
    <w:rsid w:val="00D75AE6"/>
    <w:rPr>
      <w:rFonts w:ascii="Arial" w:eastAsia="Times New Roman" w:hAnsi="Arial" w:cs="Arial"/>
      <w:sz w:val="24"/>
      <w:szCs w:val="24"/>
      <w:lang w:eastAsia="ar-SA"/>
    </w:rPr>
  </w:style>
  <w:style w:type="paragraph" w:styleId="Poprawka">
    <w:name w:val="Revision"/>
    <w:hidden/>
    <w:uiPriority w:val="99"/>
    <w:semiHidden/>
    <w:rsid w:val="00A12FF5"/>
    <w:pPr>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A12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FF5"/>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774BA"/>
    <w:rPr>
      <w:sz w:val="16"/>
      <w:szCs w:val="16"/>
    </w:rPr>
  </w:style>
  <w:style w:type="paragraph" w:styleId="Tekstkomentarza">
    <w:name w:val="annotation text"/>
    <w:basedOn w:val="Normalny"/>
    <w:link w:val="TekstkomentarzaZnak"/>
    <w:uiPriority w:val="99"/>
    <w:semiHidden/>
    <w:unhideWhenUsed/>
    <w:rsid w:val="00A774BA"/>
    <w:rPr>
      <w:sz w:val="20"/>
      <w:szCs w:val="20"/>
    </w:rPr>
  </w:style>
  <w:style w:type="character" w:customStyle="1" w:styleId="TekstkomentarzaZnak">
    <w:name w:val="Tekst komentarza Znak"/>
    <w:basedOn w:val="Domylnaczcionkaakapitu"/>
    <w:link w:val="Tekstkomentarza"/>
    <w:uiPriority w:val="99"/>
    <w:semiHidden/>
    <w:rsid w:val="00A774BA"/>
    <w:rPr>
      <w:rFonts w:ascii="Arial" w:eastAsia="Times New Roman"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A774BA"/>
    <w:rPr>
      <w:b/>
      <w:bCs/>
    </w:rPr>
  </w:style>
  <w:style w:type="character" w:customStyle="1" w:styleId="TematkomentarzaZnak">
    <w:name w:val="Temat komentarza Znak"/>
    <w:basedOn w:val="TekstkomentarzaZnak"/>
    <w:link w:val="Tematkomentarza"/>
    <w:uiPriority w:val="99"/>
    <w:semiHidden/>
    <w:rsid w:val="00A774BA"/>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C8F6-6F5F-48FD-BB2F-2839022F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3220</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Peredzyńska</dc:creator>
  <cp:keywords/>
  <dc:description/>
  <cp:lastModifiedBy>Wioletta Adamczyk</cp:lastModifiedBy>
  <cp:revision>16</cp:revision>
  <cp:lastPrinted>2019-10-22T10:02:00Z</cp:lastPrinted>
  <dcterms:created xsi:type="dcterms:W3CDTF">2019-10-11T08:05:00Z</dcterms:created>
  <dcterms:modified xsi:type="dcterms:W3CDTF">2019-10-28T08:00:00Z</dcterms:modified>
</cp:coreProperties>
</file>